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F0B" w:rsidRPr="003F3602" w:rsidRDefault="00113F0B" w:rsidP="0075201D">
      <w:pPr>
        <w:spacing w:after="0"/>
        <w:outlineLvl w:val="0"/>
        <w:rPr>
          <w:b/>
        </w:rPr>
      </w:pPr>
      <w:bookmarkStart w:id="0" w:name="_GoBack"/>
      <w:bookmarkEnd w:id="0"/>
      <w:r>
        <w:rPr>
          <w:b/>
        </w:rPr>
        <w:t>Density Bonus and Accessory Dwelling Unit</w:t>
      </w:r>
      <w:r w:rsidRPr="003F3602">
        <w:rPr>
          <w:b/>
        </w:rPr>
        <w:t xml:space="preserve"> – DRAFT Ordinance </w:t>
      </w:r>
    </w:p>
    <w:p w:rsidR="00113F0B" w:rsidRPr="003F3602" w:rsidRDefault="00113F0B" w:rsidP="00972E20">
      <w:pPr>
        <w:spacing w:after="0"/>
        <w:rPr>
          <w:b/>
        </w:rPr>
      </w:pPr>
      <w:r>
        <w:rPr>
          <w:b/>
        </w:rPr>
        <w:t>7.30</w:t>
      </w:r>
      <w:r w:rsidRPr="003F3602">
        <w:rPr>
          <w:b/>
        </w:rPr>
        <w:t>.2013</w:t>
      </w:r>
    </w:p>
    <w:p w:rsidR="00113F0B" w:rsidRDefault="00113F0B" w:rsidP="00972E20">
      <w:pPr>
        <w:spacing w:after="0"/>
      </w:pPr>
    </w:p>
    <w:p w:rsidR="00113F0B" w:rsidRDefault="00113F0B" w:rsidP="00AD3343">
      <w:pPr>
        <w:spacing w:after="0" w:line="240" w:lineRule="auto"/>
      </w:pPr>
    </w:p>
    <w:p w:rsidR="00113F0B" w:rsidRPr="00780896" w:rsidRDefault="00113F0B" w:rsidP="0075201D">
      <w:pPr>
        <w:spacing w:after="0"/>
        <w:jc w:val="center"/>
        <w:outlineLvl w:val="0"/>
        <w:rPr>
          <w:b/>
          <w:sz w:val="24"/>
          <w:szCs w:val="24"/>
        </w:rPr>
      </w:pPr>
      <w:proofErr w:type="gramStart"/>
      <w:r>
        <w:rPr>
          <w:b/>
          <w:sz w:val="24"/>
          <w:szCs w:val="24"/>
        </w:rPr>
        <w:t>Chapter 63.</w:t>
      </w:r>
      <w:proofErr w:type="gramEnd"/>
      <w:r>
        <w:rPr>
          <w:b/>
          <w:sz w:val="24"/>
          <w:szCs w:val="24"/>
        </w:rPr>
        <w:t xml:space="preserve">  Zoning Code – Regulations of General Applicability</w:t>
      </w:r>
    </w:p>
    <w:p w:rsidR="00113F0B" w:rsidRDefault="00113F0B" w:rsidP="00815E3D">
      <w:pPr>
        <w:spacing w:after="0"/>
      </w:pPr>
    </w:p>
    <w:p w:rsidR="00113F0B" w:rsidRDefault="00113F0B" w:rsidP="0075201D">
      <w:pPr>
        <w:jc w:val="center"/>
        <w:outlineLvl w:val="0"/>
      </w:pPr>
      <w:r>
        <w:t>ARTICLE I.  63.100</w:t>
      </w:r>
      <w:proofErr w:type="gramStart"/>
      <w:r>
        <w:t>.  GENERAL</w:t>
      </w:r>
      <w:proofErr w:type="gramEnd"/>
      <w:r>
        <w:t xml:space="preserve"> PROVISIONS AND PERFORMANCE STANDARDS</w:t>
      </w:r>
    </w:p>
    <w:p w:rsidR="00113F0B" w:rsidRPr="00815E3D" w:rsidRDefault="00113F0B" w:rsidP="0075201D">
      <w:pPr>
        <w:spacing w:before="120" w:after="120"/>
        <w:outlineLvl w:val="0"/>
      </w:pPr>
      <w:proofErr w:type="gramStart"/>
      <w:r w:rsidRPr="00815E3D">
        <w:rPr>
          <w:b/>
        </w:rPr>
        <w:t>Sec. 63.109.</w:t>
      </w:r>
      <w:proofErr w:type="gramEnd"/>
      <w:r w:rsidRPr="00815E3D">
        <w:rPr>
          <w:b/>
        </w:rPr>
        <w:t xml:space="preserve">  </w:t>
      </w:r>
      <w:r w:rsidRPr="00815E3D">
        <w:rPr>
          <w:b/>
          <w:u w:val="single"/>
        </w:rPr>
        <w:t>Density bonus</w:t>
      </w:r>
      <w:r w:rsidRPr="00815E3D">
        <w:rPr>
          <w:b/>
        </w:rPr>
        <w:t xml:space="preserve"> </w:t>
      </w:r>
      <w:r w:rsidRPr="00815E3D">
        <w:rPr>
          <w:b/>
          <w:strike/>
        </w:rPr>
        <w:t>Reserved</w:t>
      </w:r>
      <w:r w:rsidRPr="00815E3D">
        <w:rPr>
          <w:b/>
        </w:rPr>
        <w:t>.</w:t>
      </w:r>
    </w:p>
    <w:p w:rsidR="00113F0B" w:rsidRPr="00815E3D" w:rsidRDefault="00113F0B" w:rsidP="00815E3D">
      <w:pPr>
        <w:spacing w:before="120" w:after="120"/>
      </w:pPr>
      <w:r w:rsidRPr="00815E3D">
        <w:rPr>
          <w:u w:val="single"/>
        </w:rPr>
        <w:t>For development on a lot within one-half (1/2) mile of University Avenue and in B4-B5 business districts, the maximum density (maximum floor area ratio or maximum number of dwelling units) as provided in chapter 66, Zoning District Uses, Density and Dimensional Standards, shall be increased for provision of affordable housing and for meeting sustainable development standards as follows.  The maximum total density bonus for a lot under this section shall be no more than thirty (30) percent.</w:t>
      </w:r>
    </w:p>
    <w:p w:rsidR="00113F0B" w:rsidRPr="00815E3D" w:rsidRDefault="00113F0B" w:rsidP="00815E3D">
      <w:pPr>
        <w:spacing w:before="120" w:after="120"/>
        <w:ind w:left="540" w:hanging="540"/>
        <w:rPr>
          <w:u w:val="single"/>
        </w:rPr>
      </w:pPr>
      <w:r w:rsidRPr="00815E3D">
        <w:rPr>
          <w:u w:val="single"/>
        </w:rPr>
        <w:t>(a)</w:t>
      </w:r>
      <w:r w:rsidRPr="00815E3D">
        <w:rPr>
          <w:u w:val="single"/>
        </w:rPr>
        <w:tab/>
      </w:r>
      <w:r w:rsidRPr="00815E3D">
        <w:rPr>
          <w:i/>
          <w:u w:val="single"/>
        </w:rPr>
        <w:t>Affordable housing bonus</w:t>
      </w:r>
      <w:r w:rsidRPr="00815E3D">
        <w:rPr>
          <w:u w:val="single"/>
        </w:rPr>
        <w:t>.   Density bonuses shall apply to buildings containing four (4) or more dwelling units where at least twenty (20) percent of the dwelling units are required to remain affordable for at least fifteen (15) years, protected by an adequate guarantee of affordability such as a recorded instrument or contractual agreement with the city, at a percentage of metropolitan area median income (AMI) as defined by the Department of Housing and Urban Development and adjusted for family size, as follows:</w:t>
      </w:r>
    </w:p>
    <w:p w:rsidR="00113F0B" w:rsidRDefault="00113F0B" w:rsidP="00815E3D">
      <w:pPr>
        <w:spacing w:before="120" w:after="120"/>
        <w:ind w:left="900" w:hanging="360"/>
        <w:rPr>
          <w:u w:val="single"/>
        </w:rPr>
      </w:pPr>
      <w:r w:rsidRPr="00815E3D">
        <w:rPr>
          <w:u w:val="single"/>
        </w:rPr>
        <w:t>(1)</w:t>
      </w:r>
      <w:r w:rsidRPr="00815E3D">
        <w:rPr>
          <w:u w:val="single"/>
        </w:rPr>
        <w:tab/>
        <w:t>Fifteen (15) percent bonus for units purchased by an owner-occupant and the annualized cost of the sale price plus mortgage interest, real estate taxes, insurance, and homeowner dues does not exceed thirty five (35) percent of sixty (60) percent of annual AMI;</w:t>
      </w:r>
    </w:p>
    <w:p w:rsidR="00113F0B" w:rsidRPr="00815E3D" w:rsidRDefault="00113F0B" w:rsidP="00815E3D">
      <w:pPr>
        <w:spacing w:before="120" w:after="120"/>
        <w:ind w:left="900" w:hanging="360"/>
        <w:rPr>
          <w:u w:val="single"/>
        </w:rPr>
      </w:pPr>
      <w:r>
        <w:rPr>
          <w:u w:val="single"/>
        </w:rPr>
        <w:t>(2)</w:t>
      </w:r>
      <w:r>
        <w:rPr>
          <w:u w:val="single"/>
        </w:rPr>
        <w:tab/>
        <w:t>Fifteen (15) percent bonus for units for which the annual cost of rent plus utilities does not exceed thirty (30) percent of sixty (60) percent of annual AMI;</w:t>
      </w:r>
    </w:p>
    <w:p w:rsidR="00113F0B" w:rsidRPr="00815E3D" w:rsidRDefault="00113F0B" w:rsidP="00815E3D">
      <w:pPr>
        <w:spacing w:before="120" w:after="120"/>
        <w:ind w:left="900" w:hanging="360"/>
        <w:rPr>
          <w:u w:val="single"/>
        </w:rPr>
      </w:pPr>
      <w:r w:rsidRPr="00815E3D">
        <w:rPr>
          <w:u w:val="single"/>
        </w:rPr>
        <w:t>(</w:t>
      </w:r>
      <w:r>
        <w:rPr>
          <w:u w:val="single"/>
        </w:rPr>
        <w:t>3</w:t>
      </w:r>
      <w:r w:rsidRPr="00815E3D">
        <w:rPr>
          <w:u w:val="single"/>
        </w:rPr>
        <w:t>)</w:t>
      </w:r>
      <w:r w:rsidRPr="00815E3D">
        <w:rPr>
          <w:u w:val="single"/>
        </w:rPr>
        <w:tab/>
        <w:t>Twenty (20) percent bonus for units for which the annual cost of rent plus utilities does not exceed thirty (30) percent of fifty</w:t>
      </w:r>
      <w:r>
        <w:rPr>
          <w:u w:val="single"/>
        </w:rPr>
        <w:t xml:space="preserve"> (50) percent of annual AMI;</w:t>
      </w:r>
      <w:ins w:id="1" w:author="TORSTENS" w:date="2013-07-30T10:59:00Z">
        <w:r>
          <w:rPr>
            <w:u w:val="single"/>
          </w:rPr>
          <w:t xml:space="preserve"> and</w:t>
        </w:r>
      </w:ins>
    </w:p>
    <w:p w:rsidR="00113F0B" w:rsidRPr="00815E3D" w:rsidRDefault="00113F0B" w:rsidP="00815E3D">
      <w:pPr>
        <w:spacing w:before="120" w:after="120"/>
        <w:ind w:left="900" w:hanging="360"/>
        <w:rPr>
          <w:u w:val="single"/>
        </w:rPr>
      </w:pPr>
      <w:r w:rsidRPr="00815E3D">
        <w:rPr>
          <w:u w:val="single"/>
        </w:rPr>
        <w:t>(</w:t>
      </w:r>
      <w:r>
        <w:rPr>
          <w:u w:val="single"/>
        </w:rPr>
        <w:t>4</w:t>
      </w:r>
      <w:r w:rsidRPr="00815E3D">
        <w:rPr>
          <w:u w:val="single"/>
        </w:rPr>
        <w:t>)</w:t>
      </w:r>
      <w:r w:rsidRPr="00815E3D">
        <w:rPr>
          <w:u w:val="single"/>
        </w:rPr>
        <w:tab/>
        <w:t>Twenty five (25) percent bonus for units for which the annual cost of rent plus utilities does not exceed thirty (30) percent of thirty (30) percent of annual AMI.</w:t>
      </w:r>
    </w:p>
    <w:p w:rsidR="00113F0B" w:rsidRPr="00815E3D" w:rsidRDefault="00113F0B" w:rsidP="00815E3D">
      <w:pPr>
        <w:spacing w:before="120" w:after="120"/>
        <w:ind w:left="540" w:hanging="540"/>
        <w:rPr>
          <w:u w:val="single"/>
        </w:rPr>
      </w:pPr>
      <w:r w:rsidRPr="00815E3D">
        <w:rPr>
          <w:u w:val="single"/>
        </w:rPr>
        <w:t>(b)</w:t>
      </w:r>
      <w:r w:rsidRPr="00815E3D">
        <w:rPr>
          <w:u w:val="single"/>
        </w:rPr>
        <w:tab/>
      </w:r>
      <w:r w:rsidRPr="00815E3D">
        <w:rPr>
          <w:i/>
          <w:u w:val="single"/>
        </w:rPr>
        <w:t>Sustainable development bonus.</w:t>
      </w:r>
      <w:r w:rsidRPr="00815E3D">
        <w:rPr>
          <w:u w:val="single"/>
        </w:rPr>
        <w:t xml:space="preserve">  A twenty (20) percent density bonus shall apply to new construction projects that meet sustainable development standards as follows:</w:t>
      </w:r>
    </w:p>
    <w:p w:rsidR="00113F0B" w:rsidRPr="00815E3D" w:rsidRDefault="00113F0B" w:rsidP="00815E3D">
      <w:pPr>
        <w:spacing w:before="120" w:after="120"/>
        <w:ind w:left="900" w:hanging="360"/>
        <w:rPr>
          <w:u w:val="single"/>
        </w:rPr>
      </w:pPr>
      <w:r w:rsidRPr="00815E3D">
        <w:rPr>
          <w:u w:val="single"/>
        </w:rPr>
        <w:t>(1)</w:t>
      </w:r>
      <w:r w:rsidRPr="00815E3D">
        <w:rPr>
          <w:u w:val="single"/>
        </w:rPr>
        <w:tab/>
        <w:t>The project adheres to the Saint Paul Sustainable Building Policy</w:t>
      </w:r>
      <w:r>
        <w:rPr>
          <w:rStyle w:val="FootnoteReference"/>
          <w:u w:val="single"/>
        </w:rPr>
        <w:footnoteReference w:id="1"/>
      </w:r>
      <w:r w:rsidRPr="00815E3D">
        <w:rPr>
          <w:u w:val="single"/>
        </w:rPr>
        <w:t xml:space="preserve"> when not otherwise required to do so; or</w:t>
      </w:r>
    </w:p>
    <w:p w:rsidR="00113F0B" w:rsidRPr="00B03A8F" w:rsidRDefault="00113F0B" w:rsidP="00815E3D">
      <w:pPr>
        <w:spacing w:before="120" w:after="120"/>
        <w:ind w:left="900" w:hanging="360"/>
        <w:rPr>
          <w:u w:val="single"/>
        </w:rPr>
      </w:pPr>
      <w:r w:rsidRPr="00815E3D">
        <w:rPr>
          <w:u w:val="single"/>
        </w:rPr>
        <w:t>(2)</w:t>
      </w:r>
      <w:r w:rsidRPr="00815E3D">
        <w:rPr>
          <w:u w:val="single"/>
        </w:rPr>
        <w:tab/>
        <w:t xml:space="preserve">for a project that is otherwise required to adhere to the Saint Paul Sustainable Building Policy, the project also:  1) meets the Leadership in Energy and Environmental Design (LEED) Gold </w:t>
      </w:r>
      <w:r w:rsidRPr="00815E3D">
        <w:rPr>
          <w:u w:val="single"/>
        </w:rPr>
        <w:lastRenderedPageBreak/>
        <w:t>standard; or 2) achieves Enterprise Green Communities</w:t>
      </w:r>
      <w:r>
        <w:rPr>
          <w:rStyle w:val="FootnoteReference"/>
          <w:u w:val="single"/>
        </w:rPr>
        <w:footnoteReference w:id="2"/>
      </w:r>
      <w:r w:rsidRPr="00815E3D">
        <w:rPr>
          <w:u w:val="single"/>
        </w:rPr>
        <w:t xml:space="preserve"> certification with at least fifty (50) optional points; or 3) achieves</w:t>
      </w:r>
      <w:r>
        <w:rPr>
          <w:u w:val="single"/>
        </w:rPr>
        <w:t xml:space="preserve"> the </w:t>
      </w:r>
      <w:r w:rsidRPr="00815E3D">
        <w:rPr>
          <w:u w:val="single"/>
        </w:rPr>
        <w:t>B3</w:t>
      </w:r>
      <w:r>
        <w:rPr>
          <w:u w:val="single"/>
        </w:rPr>
        <w:t xml:space="preserve"> Sustainable Building Standard</w:t>
      </w:r>
      <w:r>
        <w:rPr>
          <w:rStyle w:val="FootnoteReference"/>
          <w:u w:val="single"/>
        </w:rPr>
        <w:footnoteReference w:id="3"/>
      </w:r>
      <w:r>
        <w:rPr>
          <w:u w:val="single"/>
        </w:rPr>
        <w:t xml:space="preserve"> </w:t>
      </w:r>
      <w:r w:rsidRPr="00815E3D">
        <w:rPr>
          <w:u w:val="single"/>
        </w:rPr>
        <w:t>including meeting at least nine (9) recommended performance criteria items.</w:t>
      </w:r>
      <w:r>
        <w:rPr>
          <w:u w:val="single"/>
        </w:rPr>
        <w:t xml:space="preserve"> </w:t>
      </w:r>
    </w:p>
    <w:p w:rsidR="00113F0B" w:rsidRDefault="00113F0B" w:rsidP="00AD3343">
      <w:pPr>
        <w:spacing w:after="0" w:line="240" w:lineRule="auto"/>
      </w:pPr>
    </w:p>
    <w:p w:rsidR="00113F0B" w:rsidRPr="00815E3D" w:rsidRDefault="00113F0B" w:rsidP="00AD3343">
      <w:pPr>
        <w:spacing w:after="0" w:line="240" w:lineRule="auto"/>
      </w:pPr>
    </w:p>
    <w:p w:rsidR="00113F0B" w:rsidRDefault="00113F0B" w:rsidP="00AD3343">
      <w:pPr>
        <w:spacing w:after="0" w:line="240" w:lineRule="auto"/>
        <w:rPr>
          <w:b/>
          <w:u w:val="single"/>
        </w:rPr>
      </w:pPr>
    </w:p>
    <w:p w:rsidR="00113F0B" w:rsidRDefault="00113F0B" w:rsidP="00AD3343">
      <w:pPr>
        <w:spacing w:after="0" w:line="240" w:lineRule="auto"/>
      </w:pPr>
    </w:p>
    <w:p w:rsidR="00113F0B" w:rsidRDefault="00113F0B" w:rsidP="0075201D">
      <w:pPr>
        <w:spacing w:after="0" w:line="240" w:lineRule="auto"/>
        <w:jc w:val="center"/>
        <w:outlineLvl w:val="0"/>
      </w:pPr>
      <w:proofErr w:type="gramStart"/>
      <w:r>
        <w:t>ARTICLE V.</w:t>
      </w:r>
      <w:proofErr w:type="gramEnd"/>
      <w:r>
        <w:t xml:space="preserve">  63.500.  ACCESSORY BUILDINGS</w:t>
      </w:r>
    </w:p>
    <w:p w:rsidR="00113F0B" w:rsidRDefault="00113F0B" w:rsidP="001E1E6F">
      <w:pPr>
        <w:spacing w:after="0"/>
      </w:pPr>
    </w:p>
    <w:p w:rsidR="00113F0B" w:rsidRPr="00815E3D" w:rsidRDefault="00113F0B" w:rsidP="0075201D">
      <w:pPr>
        <w:spacing w:after="0"/>
        <w:outlineLvl w:val="0"/>
        <w:rPr>
          <w:b/>
        </w:rPr>
      </w:pPr>
      <w:r w:rsidRPr="00815E3D">
        <w:rPr>
          <w:b/>
        </w:rPr>
        <w:t>Sec. 63.501. Accessory buildings and uses.</w:t>
      </w:r>
    </w:p>
    <w:p w:rsidR="00113F0B" w:rsidRDefault="00113F0B" w:rsidP="001E1E6F">
      <w:pPr>
        <w:spacing w:after="0"/>
      </w:pPr>
      <w:r>
        <w:t>….</w:t>
      </w:r>
    </w:p>
    <w:p w:rsidR="00113F0B" w:rsidRDefault="00113F0B" w:rsidP="001E1E6F">
      <w:pPr>
        <w:spacing w:after="0"/>
      </w:pPr>
      <w:r>
        <w:t xml:space="preserve">(e) In </w:t>
      </w:r>
      <w:r w:rsidRPr="00113BBC">
        <w:rPr>
          <w:strike/>
        </w:rPr>
        <w:t>any</w:t>
      </w:r>
      <w:r>
        <w:t xml:space="preserve"> </w:t>
      </w:r>
      <w:r w:rsidRPr="00453712">
        <w:rPr>
          <w:u w:val="single"/>
        </w:rPr>
        <w:t>RL – RM2</w:t>
      </w:r>
      <w:r>
        <w:t xml:space="preserve"> </w:t>
      </w:r>
      <w:r w:rsidRPr="00113BBC">
        <w:t>residential</w:t>
      </w:r>
      <w:r>
        <w:t xml:space="preserve"> </w:t>
      </w:r>
      <w:r>
        <w:rPr>
          <w:u w:val="single"/>
        </w:rPr>
        <w:t xml:space="preserve">districts </w:t>
      </w:r>
      <w:r w:rsidRPr="00113BBC">
        <w:rPr>
          <w:strike/>
        </w:rPr>
        <w:t>area</w:t>
      </w:r>
      <w:r>
        <w:t xml:space="preserve">, accessory buildings </w:t>
      </w:r>
      <w:r>
        <w:rPr>
          <w:u w:val="single"/>
        </w:rPr>
        <w:t>on a zoning lot with residential use</w:t>
      </w:r>
      <w:r>
        <w:t xml:space="preserve"> shall not exceed fifteen (15) feet in height; provided, however, that accessory buildings with a flat or shed roof style shall not exceed twelve (12) feet in height. </w:t>
      </w:r>
      <w:r w:rsidRPr="000D77BC">
        <w:rPr>
          <w:strike/>
        </w:rPr>
        <w:t>Carriage house dwellings</w:t>
      </w:r>
      <w:r>
        <w:t xml:space="preserve"> </w:t>
      </w:r>
      <w:r>
        <w:rPr>
          <w:u w:val="single"/>
        </w:rPr>
        <w:t>Accessory buildings containing a dwelling unit</w:t>
      </w:r>
      <w:r>
        <w:t xml:space="preserve"> shall not exceed twenty-five (25) feet in height. </w:t>
      </w:r>
    </w:p>
    <w:p w:rsidR="00113F0B" w:rsidRDefault="00113F0B" w:rsidP="001E1E6F">
      <w:pPr>
        <w:spacing w:after="0"/>
      </w:pPr>
      <w:r w:rsidRPr="004752D7">
        <w:rPr>
          <w:i/>
        </w:rPr>
        <w:t>Exception:</w:t>
      </w:r>
      <w:r>
        <w:t xml:space="preserve"> Accessory building heights shall not apply to property within designated heritage preservation</w:t>
      </w:r>
      <w:ins w:id="2" w:author="TORSTENS" w:date="2013-07-30T11:11:00Z">
        <w:r>
          <w:t xml:space="preserve"> </w:t>
        </w:r>
        <w:r>
          <w:rPr>
            <w:u w:val="single"/>
          </w:rPr>
          <w:t>sites and</w:t>
        </w:r>
      </w:ins>
      <w:r>
        <w:t xml:space="preserve"> districts </w:t>
      </w:r>
      <w:r w:rsidRPr="00C43F3E">
        <w:rPr>
          <w:strike/>
        </w:rPr>
        <w:t>nor to designated historic sites</w:t>
      </w:r>
      <w:r>
        <w:t xml:space="preserve">. In these cases appropriate building heights for accessory structures shall be determined through the design review process to ensure that heights are acceptable and in keeping with the scale and style of development on the property. </w:t>
      </w:r>
    </w:p>
    <w:p w:rsidR="00113F0B" w:rsidRDefault="00113F0B" w:rsidP="001E1E6F">
      <w:pPr>
        <w:spacing w:after="0"/>
      </w:pPr>
      <w:r>
        <w:t>….</w:t>
      </w:r>
    </w:p>
    <w:p w:rsidR="00113F0B" w:rsidRDefault="00113F0B" w:rsidP="00815E3D">
      <w:pPr>
        <w:numPr>
          <w:ins w:id="3" w:author="TORSTENS" w:date="2013-07-30T11:21:00Z"/>
        </w:numPr>
        <w:spacing w:after="0" w:line="240" w:lineRule="auto"/>
        <w:jc w:val="center"/>
        <w:rPr>
          <w:ins w:id="4" w:author="TORSTENS" w:date="2013-07-30T11:21:00Z"/>
          <w:b/>
          <w:sz w:val="24"/>
          <w:szCs w:val="24"/>
        </w:rPr>
      </w:pPr>
    </w:p>
    <w:p w:rsidR="00113F0B" w:rsidRDefault="00113F0B" w:rsidP="00815E3D">
      <w:pPr>
        <w:numPr>
          <w:ins w:id="5" w:author="TORSTENS" w:date="2013-07-30T11:21:00Z"/>
        </w:numPr>
        <w:spacing w:after="0" w:line="240" w:lineRule="auto"/>
        <w:jc w:val="center"/>
        <w:rPr>
          <w:ins w:id="6" w:author="TORSTENS" w:date="2013-07-30T11:21:00Z"/>
          <w:b/>
          <w:sz w:val="24"/>
          <w:szCs w:val="24"/>
        </w:rPr>
      </w:pPr>
    </w:p>
    <w:p w:rsidR="00113F0B" w:rsidRDefault="00113F0B" w:rsidP="00815E3D">
      <w:pPr>
        <w:numPr>
          <w:ins w:id="7" w:author="TORSTENS" w:date="2013-07-30T11:21:00Z"/>
        </w:numPr>
        <w:spacing w:after="0" w:line="240" w:lineRule="auto"/>
        <w:jc w:val="center"/>
        <w:rPr>
          <w:ins w:id="8" w:author="TORSTENS" w:date="2013-07-30T11:21:00Z"/>
          <w:b/>
          <w:sz w:val="24"/>
          <w:szCs w:val="24"/>
        </w:rPr>
      </w:pPr>
    </w:p>
    <w:p w:rsidR="00113F0B" w:rsidRDefault="00113F0B" w:rsidP="00815E3D">
      <w:pPr>
        <w:numPr>
          <w:ins w:id="9" w:author="TORSTENS" w:date="2013-07-30T11:21:00Z"/>
        </w:numPr>
        <w:spacing w:after="0" w:line="240" w:lineRule="auto"/>
        <w:jc w:val="center"/>
        <w:rPr>
          <w:ins w:id="10" w:author="TORSTENS" w:date="2013-07-30T11:21:00Z"/>
          <w:b/>
          <w:sz w:val="24"/>
          <w:szCs w:val="24"/>
        </w:rPr>
      </w:pPr>
    </w:p>
    <w:p w:rsidR="00113F0B" w:rsidRDefault="00113F0B" w:rsidP="00815E3D">
      <w:pPr>
        <w:numPr>
          <w:ins w:id="11" w:author="TORSTENS" w:date="2013-07-30T11:21:00Z"/>
        </w:numPr>
        <w:spacing w:after="0" w:line="240" w:lineRule="auto"/>
        <w:jc w:val="center"/>
        <w:rPr>
          <w:ins w:id="12" w:author="TORSTENS" w:date="2013-07-30T11:19:00Z"/>
          <w:b/>
          <w:sz w:val="24"/>
          <w:szCs w:val="24"/>
        </w:rPr>
      </w:pPr>
    </w:p>
    <w:p w:rsidR="00113F0B" w:rsidRDefault="00113F0B" w:rsidP="00815E3D">
      <w:pPr>
        <w:spacing w:after="0" w:line="240" w:lineRule="auto"/>
        <w:jc w:val="center"/>
        <w:rPr>
          <w:b/>
          <w:sz w:val="24"/>
          <w:szCs w:val="24"/>
        </w:rPr>
      </w:pPr>
    </w:p>
    <w:p w:rsidR="00113F0B" w:rsidRPr="0071511E" w:rsidRDefault="00113F0B" w:rsidP="0075201D">
      <w:pPr>
        <w:spacing w:after="0" w:line="240" w:lineRule="auto"/>
        <w:jc w:val="center"/>
        <w:outlineLvl w:val="0"/>
        <w:rPr>
          <w:b/>
          <w:sz w:val="24"/>
          <w:szCs w:val="24"/>
        </w:rPr>
      </w:pPr>
      <w:r>
        <w:rPr>
          <w:b/>
          <w:sz w:val="24"/>
          <w:szCs w:val="24"/>
        </w:rPr>
        <w:t>Chapter 65.  Zoning Code – Land use Definitions and Development Standards</w:t>
      </w:r>
    </w:p>
    <w:p w:rsidR="00113F0B" w:rsidRDefault="00113F0B" w:rsidP="00815E3D">
      <w:pPr>
        <w:spacing w:after="0" w:line="240" w:lineRule="auto"/>
      </w:pPr>
    </w:p>
    <w:p w:rsidR="00113F0B" w:rsidRDefault="00113F0B" w:rsidP="0075201D">
      <w:pPr>
        <w:spacing w:after="0" w:line="240" w:lineRule="auto"/>
        <w:jc w:val="center"/>
        <w:outlineLvl w:val="0"/>
      </w:pPr>
      <w:r>
        <w:t>ARTICLE VII.  65.900.  ACCESSORY USES</w:t>
      </w:r>
    </w:p>
    <w:p w:rsidR="00113F0B" w:rsidRDefault="00113F0B" w:rsidP="00815E3D">
      <w:pPr>
        <w:spacing w:after="0" w:line="240" w:lineRule="auto"/>
        <w:rPr>
          <w:u w:val="single"/>
        </w:rPr>
      </w:pPr>
    </w:p>
    <w:p w:rsidR="00113F0B" w:rsidRPr="00815E3D" w:rsidRDefault="00113F0B" w:rsidP="0075201D">
      <w:pPr>
        <w:spacing w:after="0" w:line="240" w:lineRule="auto"/>
        <w:outlineLvl w:val="0"/>
        <w:rPr>
          <w:b/>
          <w:u w:val="single"/>
        </w:rPr>
      </w:pPr>
      <w:r w:rsidRPr="00815E3D">
        <w:rPr>
          <w:b/>
          <w:u w:val="single"/>
        </w:rPr>
        <w:t>Sec. 65.913.  Dwelling unit, accessory.</w:t>
      </w:r>
    </w:p>
    <w:p w:rsidR="00113F0B" w:rsidRPr="004752D7" w:rsidRDefault="00113F0B" w:rsidP="00972E20">
      <w:pPr>
        <w:spacing w:before="120" w:after="120"/>
        <w:rPr>
          <w:u w:val="single"/>
        </w:rPr>
      </w:pPr>
      <w:r w:rsidRPr="004752D7">
        <w:rPr>
          <w:u w:val="single"/>
        </w:rPr>
        <w:t xml:space="preserve">A dwelling unit, subordinate to and independent of a principal </w:t>
      </w:r>
      <w:r>
        <w:rPr>
          <w:u w:val="single"/>
        </w:rPr>
        <w:t xml:space="preserve">one-family </w:t>
      </w:r>
      <w:r w:rsidRPr="004752D7">
        <w:rPr>
          <w:u w:val="single"/>
        </w:rPr>
        <w:t>dwelling, attached to a one-family dwelling or in a detached accessory building on the same zoning lot.</w:t>
      </w:r>
    </w:p>
    <w:p w:rsidR="00113F0B" w:rsidRPr="004752D7" w:rsidRDefault="00113F0B" w:rsidP="0075201D">
      <w:pPr>
        <w:spacing w:before="120" w:after="120"/>
        <w:outlineLvl w:val="0"/>
        <w:rPr>
          <w:u w:val="single"/>
        </w:rPr>
      </w:pPr>
      <w:r w:rsidRPr="004752D7">
        <w:rPr>
          <w:i/>
          <w:u w:val="single"/>
        </w:rPr>
        <w:lastRenderedPageBreak/>
        <w:t>Standards and conditions:</w:t>
      </w:r>
    </w:p>
    <w:p w:rsidR="00113F0B" w:rsidRDefault="00113F0B" w:rsidP="00972E20">
      <w:pPr>
        <w:spacing w:before="120" w:after="120"/>
        <w:ind w:left="540" w:hanging="540"/>
        <w:rPr>
          <w:ins w:id="13" w:author="Sarah Zorn" w:date="2013-07-30T13:17:00Z"/>
          <w:u w:val="single"/>
        </w:rPr>
      </w:pPr>
      <w:r w:rsidRPr="004752D7">
        <w:rPr>
          <w:u w:val="single"/>
        </w:rPr>
        <w:t>(a)</w:t>
      </w:r>
      <w:r w:rsidRPr="004752D7">
        <w:rPr>
          <w:u w:val="single"/>
        </w:rPr>
        <w:tab/>
      </w:r>
      <w:r w:rsidRPr="004752D7">
        <w:rPr>
          <w:i/>
          <w:u w:val="single"/>
        </w:rPr>
        <w:t>Unit size.</w:t>
      </w:r>
      <w:r w:rsidRPr="004752D7">
        <w:rPr>
          <w:u w:val="single"/>
        </w:rPr>
        <w:t xml:space="preserve">  The unit shall be a minimum of three hundred (300) and a maximum of eight hundred (800) square feet.  The unit must consist of newly constructed floor area.  There shall be no more than one (1) accessory dwelling unit on a zoning lot.</w:t>
      </w:r>
    </w:p>
    <w:p w:rsidR="00D6591F" w:rsidRPr="004752D7" w:rsidRDefault="00D6591F" w:rsidP="00D6591F">
      <w:pPr>
        <w:spacing w:before="120" w:after="120"/>
        <w:ind w:left="540"/>
        <w:rPr>
          <w:u w:val="single"/>
        </w:rPr>
      </w:pPr>
      <w:proofErr w:type="gramStart"/>
      <w:r w:rsidRPr="004752D7">
        <w:rPr>
          <w:i/>
          <w:u w:val="single"/>
        </w:rPr>
        <w:t>Unit occupancy.</w:t>
      </w:r>
      <w:proofErr w:type="gramEnd"/>
      <w:r w:rsidRPr="004752D7">
        <w:rPr>
          <w:u w:val="single"/>
        </w:rPr>
        <w:t xml:space="preserve">  The total occupancy of both the principal dwelling unit and the accessory dwelling unit shall not exce</w:t>
      </w:r>
      <w:r>
        <w:rPr>
          <w:u w:val="single"/>
        </w:rPr>
        <w:t>ed the definition of family in S</w:t>
      </w:r>
      <w:r w:rsidRPr="004752D7">
        <w:rPr>
          <w:u w:val="single"/>
        </w:rPr>
        <w:t xml:space="preserve">ection 60.207.  </w:t>
      </w:r>
      <w:del w:id="14" w:author="Sarah Zorn" w:date="2013-07-30T13:17:00Z">
        <w:r w:rsidDel="00D6591F">
          <w:rPr>
            <w:u w:val="single"/>
          </w:rPr>
          <w:delText>The property owner shall file with the county recorder a deed restriction, which shall lapse upon removal of the accessory unit, stating that t</w:delText>
        </w:r>
      </w:del>
      <w:ins w:id="15" w:author="Sarah Zorn" w:date="2013-07-30T13:17:00Z">
        <w:r>
          <w:rPr>
            <w:u w:val="single"/>
          </w:rPr>
          <w:t>T</w:t>
        </w:r>
      </w:ins>
      <w:r>
        <w:rPr>
          <w:u w:val="single"/>
        </w:rPr>
        <w:t>he accessory unit shall not be sold separately</w:t>
      </w:r>
      <w:ins w:id="16" w:author="Sarah Zorn" w:date="2013-07-30T13:17:00Z">
        <w:r>
          <w:rPr>
            <w:u w:val="single"/>
          </w:rPr>
          <w:t xml:space="preserve">. The property </w:t>
        </w:r>
      </w:ins>
      <w:del w:id="17" w:author="Sarah Zorn" w:date="2013-07-30T13:17:00Z">
        <w:r w:rsidDel="00D6591F">
          <w:rPr>
            <w:u w:val="single"/>
          </w:rPr>
          <w:delText xml:space="preserve"> and at l</w:delText>
        </w:r>
      </w:del>
      <w:del w:id="18" w:author="Sarah Zorn" w:date="2013-07-30T13:18:00Z">
        <w:r w:rsidDel="00D6591F">
          <w:rPr>
            <w:u w:val="single"/>
          </w:rPr>
          <w:delText>east one (1)</w:delText>
        </w:r>
        <w:r w:rsidRPr="004752D7" w:rsidDel="00D6591F">
          <w:rPr>
            <w:u w:val="single"/>
          </w:rPr>
          <w:delText xml:space="preserve"> property</w:delText>
        </w:r>
      </w:del>
      <w:r w:rsidRPr="004752D7">
        <w:rPr>
          <w:u w:val="single"/>
        </w:rPr>
        <w:t xml:space="preserve"> owner</w:t>
      </w:r>
      <w:r>
        <w:rPr>
          <w:u w:val="single"/>
        </w:rPr>
        <w:t xml:space="preserve"> of record shall</w:t>
      </w:r>
      <w:r w:rsidRPr="004752D7">
        <w:rPr>
          <w:u w:val="single"/>
        </w:rPr>
        <w:t xml:space="preserve"> occupy either the principal dwelling unit or the accessory dwelling unit as their permanent and principal residence</w:t>
      </w:r>
      <w:ins w:id="19" w:author="Sarah Zorn" w:date="2013-07-30T13:20:00Z">
        <w:r>
          <w:rPr>
            <w:u w:val="single"/>
          </w:rPr>
          <w:t xml:space="preserve">, and shall file a deed restriction with the County Recorder to evidence compliance with these </w:t>
        </w:r>
        <w:proofErr w:type="spellStart"/>
        <w:r>
          <w:rPr>
            <w:u w:val="single"/>
          </w:rPr>
          <w:t>requriements</w:t>
        </w:r>
      </w:ins>
      <w:proofErr w:type="spellEnd"/>
      <w:r w:rsidRPr="004752D7">
        <w:rPr>
          <w:u w:val="single"/>
        </w:rPr>
        <w:t>.</w:t>
      </w:r>
    </w:p>
    <w:p w:rsidR="00113F0B" w:rsidRPr="004752D7" w:rsidRDefault="00D6591F" w:rsidP="00972E20">
      <w:pPr>
        <w:spacing w:before="120" w:after="120"/>
        <w:ind w:left="540" w:hanging="540"/>
        <w:rPr>
          <w:u w:val="single"/>
        </w:rPr>
      </w:pPr>
      <w:ins w:id="20" w:author="Sarah Zorn" w:date="2013-07-30T13:21:00Z">
        <w:r w:rsidRPr="004752D7" w:rsidDel="00D6591F">
          <w:rPr>
            <w:u w:val="single"/>
          </w:rPr>
          <w:t xml:space="preserve"> </w:t>
        </w:r>
      </w:ins>
      <w:r w:rsidR="00113F0B" w:rsidRPr="004752D7">
        <w:rPr>
          <w:u w:val="single"/>
        </w:rPr>
        <w:t>(c)</w:t>
      </w:r>
      <w:r w:rsidR="00113F0B" w:rsidRPr="004752D7">
        <w:rPr>
          <w:u w:val="single"/>
        </w:rPr>
        <w:tab/>
      </w:r>
      <w:r w:rsidR="00113F0B" w:rsidRPr="004752D7">
        <w:rPr>
          <w:i/>
          <w:u w:val="single"/>
        </w:rPr>
        <w:t>Lot size and location.</w:t>
      </w:r>
      <w:r w:rsidR="00113F0B" w:rsidRPr="004752D7">
        <w:rPr>
          <w:u w:val="single"/>
        </w:rPr>
        <w:t xml:space="preserve">  The lot shall be at least five thousand (5,000) square feet in area and located within one-half (1/2) mile of University Avenue</w:t>
      </w:r>
      <w:ins w:id="21" w:author="Sarah Zorn" w:date="2013-07-30T13:20:00Z">
        <w:r>
          <w:rPr>
            <w:u w:val="single"/>
          </w:rPr>
          <w:t xml:space="preserve"> between Emerald Street and Marion Street</w:t>
        </w:r>
      </w:ins>
      <w:r w:rsidR="00113F0B" w:rsidRPr="004752D7">
        <w:rPr>
          <w:u w:val="single"/>
        </w:rPr>
        <w:t>.</w:t>
      </w:r>
    </w:p>
    <w:p w:rsidR="00113F0B" w:rsidRPr="004752D7" w:rsidRDefault="00113F0B" w:rsidP="00972E20">
      <w:pPr>
        <w:spacing w:before="120" w:after="120"/>
        <w:ind w:left="540" w:hanging="540"/>
        <w:rPr>
          <w:u w:val="single"/>
        </w:rPr>
      </w:pPr>
      <w:r w:rsidRPr="004752D7">
        <w:rPr>
          <w:u w:val="single"/>
        </w:rPr>
        <w:t>(d)</w:t>
      </w:r>
      <w:r w:rsidRPr="004752D7">
        <w:rPr>
          <w:u w:val="single"/>
        </w:rPr>
        <w:tab/>
      </w:r>
      <w:r w:rsidRPr="004752D7">
        <w:rPr>
          <w:i/>
          <w:u w:val="single"/>
        </w:rPr>
        <w:t>Parking.</w:t>
      </w:r>
      <w:r w:rsidRPr="004752D7">
        <w:rPr>
          <w:u w:val="single"/>
        </w:rPr>
        <w:t xml:space="preserve">  Provided that the minimum parking requirement for the principal</w:t>
      </w:r>
      <w:r>
        <w:rPr>
          <w:u w:val="single"/>
        </w:rPr>
        <w:t xml:space="preserve"> one-family dwelling </w:t>
      </w:r>
      <w:r w:rsidRPr="004752D7">
        <w:rPr>
          <w:u w:val="single"/>
        </w:rPr>
        <w:t>on the lot is met no additional parking is required.</w:t>
      </w:r>
    </w:p>
    <w:p w:rsidR="00113F0B" w:rsidRDefault="00113F0B" w:rsidP="00972E20">
      <w:pPr>
        <w:spacing w:before="120" w:after="120"/>
        <w:ind w:left="540" w:hanging="540"/>
        <w:rPr>
          <w:ins w:id="22" w:author="TORSTENS" w:date="2013-07-30T11:28:00Z"/>
          <w:u w:val="single"/>
        </w:rPr>
      </w:pPr>
      <w:r w:rsidRPr="004752D7">
        <w:rPr>
          <w:u w:val="single"/>
        </w:rPr>
        <w:t>(e)</w:t>
      </w:r>
      <w:r w:rsidRPr="004752D7">
        <w:rPr>
          <w:u w:val="single"/>
        </w:rPr>
        <w:tab/>
      </w:r>
      <w:r w:rsidRPr="004752D7">
        <w:rPr>
          <w:i/>
          <w:u w:val="single"/>
        </w:rPr>
        <w:t>Access and entrances.</w:t>
      </w:r>
      <w:r w:rsidRPr="004752D7">
        <w:rPr>
          <w:u w:val="single"/>
        </w:rPr>
        <w:t xml:space="preserve">  A clear, direct walkway shall be provided from an abutting public street to the primary entrance of the accessory dwelling unit.  Second floor space shall have interior stairway access.</w:t>
      </w:r>
    </w:p>
    <w:p w:rsidR="00113F0B" w:rsidRDefault="00113F0B" w:rsidP="00972E20">
      <w:pPr>
        <w:numPr>
          <w:ins w:id="23" w:author="TORSTENS" w:date="2013-07-30T11:29:00Z"/>
        </w:numPr>
        <w:spacing w:before="120" w:after="120"/>
        <w:ind w:left="540" w:hanging="540"/>
        <w:rPr>
          <w:ins w:id="24" w:author="TORSTENS" w:date="2013-07-30T11:29:00Z"/>
        </w:rPr>
      </w:pPr>
    </w:p>
    <w:p w:rsidR="00113F0B" w:rsidRPr="00C43F3E" w:rsidRDefault="00113F0B" w:rsidP="00972E20">
      <w:pPr>
        <w:numPr>
          <w:ins w:id="25" w:author="TORSTENS" w:date="2013-07-30T11:29:00Z"/>
        </w:numPr>
        <w:spacing w:before="120" w:after="120"/>
        <w:ind w:left="540" w:hanging="540"/>
        <w:rPr>
          <w:b/>
        </w:rPr>
      </w:pPr>
      <w:proofErr w:type="spellStart"/>
      <w:ins w:id="26" w:author="TORSTENS" w:date="2013-07-30T11:29:00Z">
        <w:r>
          <w:rPr>
            <w:b/>
          </w:rPr>
          <w:t>Sec</w:t>
        </w:r>
      </w:ins>
      <w:ins w:id="27" w:author="TORSTENS" w:date="2013-07-30T11:30:00Z">
        <w:r>
          <w:rPr>
            <w:b/>
          </w:rPr>
          <w:t>s</w:t>
        </w:r>
        <w:proofErr w:type="spellEnd"/>
        <w:r>
          <w:rPr>
            <w:b/>
          </w:rPr>
          <w:t>. 65.</w:t>
        </w:r>
        <w:r w:rsidRPr="00144365">
          <w:rPr>
            <w:b/>
          </w:rPr>
          <w:t>91</w:t>
        </w:r>
      </w:ins>
      <w:ins w:id="28" w:author="TORSTENS" w:date="2013-07-30T11:31:00Z">
        <w:r>
          <w:rPr>
            <w:b/>
            <w:u w:val="single"/>
          </w:rPr>
          <w:t>4</w:t>
        </w:r>
      </w:ins>
      <w:ins w:id="29" w:author="TORSTENS" w:date="2013-07-30T11:30:00Z">
        <w:r w:rsidRPr="00C43F3E">
          <w:rPr>
            <w:b/>
            <w:strike/>
          </w:rPr>
          <w:t>3</w:t>
        </w:r>
        <w:r>
          <w:rPr>
            <w:b/>
          </w:rPr>
          <w:t xml:space="preserve"> – 65.919.  Reserved.</w:t>
        </w:r>
      </w:ins>
    </w:p>
    <w:p w:rsidR="00113F0B" w:rsidRDefault="00113F0B" w:rsidP="00815E3D">
      <w:pPr>
        <w:numPr>
          <w:ins w:id="30" w:author="TORSTENS" w:date="2013-07-30T11:21:00Z"/>
        </w:numPr>
        <w:spacing w:after="0" w:line="240" w:lineRule="auto"/>
        <w:ind w:left="547" w:hanging="547"/>
        <w:jc w:val="center"/>
        <w:rPr>
          <w:ins w:id="31" w:author="TORSTENS" w:date="2013-07-30T11:21:00Z"/>
          <w:b/>
          <w:sz w:val="24"/>
          <w:szCs w:val="24"/>
        </w:rPr>
      </w:pPr>
    </w:p>
    <w:p w:rsidR="00113F0B" w:rsidRDefault="00113F0B" w:rsidP="00815E3D">
      <w:pPr>
        <w:spacing w:after="0" w:line="240" w:lineRule="auto"/>
        <w:ind w:left="547" w:hanging="547"/>
        <w:jc w:val="center"/>
        <w:rPr>
          <w:b/>
          <w:sz w:val="24"/>
          <w:szCs w:val="24"/>
        </w:rPr>
      </w:pPr>
    </w:p>
    <w:p w:rsidR="00113F0B" w:rsidRPr="0055116D" w:rsidRDefault="00113F0B" w:rsidP="0075201D">
      <w:pPr>
        <w:spacing w:after="0" w:line="240" w:lineRule="auto"/>
        <w:ind w:left="547" w:hanging="547"/>
        <w:jc w:val="center"/>
        <w:outlineLvl w:val="0"/>
        <w:rPr>
          <w:b/>
          <w:sz w:val="24"/>
          <w:szCs w:val="24"/>
        </w:rPr>
      </w:pPr>
      <w:r>
        <w:rPr>
          <w:b/>
          <w:sz w:val="24"/>
          <w:szCs w:val="24"/>
        </w:rPr>
        <w:t>Chapter 66.  Zoning Code – Zoning District Uses, Density and Dimensional Standards</w:t>
      </w:r>
    </w:p>
    <w:p w:rsidR="00113F0B" w:rsidRDefault="00113F0B" w:rsidP="00815E3D">
      <w:pPr>
        <w:spacing w:after="0" w:line="240" w:lineRule="auto"/>
        <w:ind w:left="540" w:hanging="540"/>
      </w:pPr>
    </w:p>
    <w:p w:rsidR="00113F0B" w:rsidRDefault="00113F0B" w:rsidP="0075201D">
      <w:pPr>
        <w:ind w:left="547" w:hanging="547"/>
        <w:jc w:val="center"/>
      </w:pPr>
      <w:r>
        <w:t>ARTICLE II.  66.200.  RESIDENTIAL DISTRICTS</w:t>
      </w:r>
    </w:p>
    <w:p w:rsidR="00113F0B" w:rsidRPr="00DD0B72" w:rsidRDefault="00113F0B" w:rsidP="0075201D">
      <w:pPr>
        <w:spacing w:before="120" w:after="120"/>
      </w:pPr>
      <w:r>
        <w:rPr>
          <w:b/>
        </w:rPr>
        <w:t>Table</w:t>
      </w:r>
      <w:r w:rsidRPr="007525B9">
        <w:rPr>
          <w:b/>
        </w:rPr>
        <w:t xml:space="preserve"> 66.221. </w:t>
      </w:r>
      <w:r>
        <w:rPr>
          <w:b/>
        </w:rPr>
        <w:t xml:space="preserve"> Principal U</w:t>
      </w:r>
      <w:r w:rsidRPr="007525B9">
        <w:rPr>
          <w:b/>
        </w:rPr>
        <w:t>ses</w:t>
      </w:r>
      <w:r>
        <w:rPr>
          <w:b/>
        </w:rPr>
        <w:t xml:space="preserve"> in Residential Districts.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540"/>
        <w:gridCol w:w="900"/>
        <w:gridCol w:w="540"/>
        <w:gridCol w:w="540"/>
        <w:gridCol w:w="720"/>
        <w:gridCol w:w="720"/>
        <w:gridCol w:w="661"/>
        <w:gridCol w:w="1427"/>
      </w:tblGrid>
      <w:tr w:rsidR="00113F0B" w:rsidRPr="00741482" w:rsidTr="0056490A">
        <w:tc>
          <w:tcPr>
            <w:tcW w:w="3528" w:type="dxa"/>
            <w:vAlign w:val="center"/>
          </w:tcPr>
          <w:p w:rsidR="00113F0B" w:rsidRPr="00FB3D10" w:rsidRDefault="00113F0B" w:rsidP="0056490A">
            <w:pPr>
              <w:spacing w:after="0" w:line="240" w:lineRule="auto"/>
              <w:rPr>
                <w:b/>
              </w:rPr>
            </w:pPr>
            <w:r w:rsidRPr="00FB3D10">
              <w:rPr>
                <w:b/>
              </w:rPr>
              <w:t>Use</w:t>
            </w:r>
          </w:p>
        </w:tc>
        <w:tc>
          <w:tcPr>
            <w:tcW w:w="540" w:type="dxa"/>
            <w:vAlign w:val="center"/>
          </w:tcPr>
          <w:p w:rsidR="00113F0B" w:rsidRPr="00FB3D10" w:rsidRDefault="00113F0B" w:rsidP="0056490A">
            <w:pPr>
              <w:spacing w:after="0" w:line="240" w:lineRule="auto"/>
              <w:jc w:val="center"/>
              <w:rPr>
                <w:b/>
                <w:sz w:val="20"/>
                <w:szCs w:val="20"/>
              </w:rPr>
            </w:pPr>
            <w:r w:rsidRPr="00FB3D10">
              <w:rPr>
                <w:b/>
                <w:sz w:val="20"/>
                <w:szCs w:val="20"/>
              </w:rPr>
              <w:t>RL</w:t>
            </w:r>
          </w:p>
        </w:tc>
        <w:tc>
          <w:tcPr>
            <w:tcW w:w="900" w:type="dxa"/>
            <w:vAlign w:val="center"/>
          </w:tcPr>
          <w:p w:rsidR="00113F0B" w:rsidRPr="00FB3D10" w:rsidRDefault="00113F0B" w:rsidP="0056490A">
            <w:pPr>
              <w:spacing w:after="0" w:line="240" w:lineRule="auto"/>
              <w:jc w:val="center"/>
              <w:rPr>
                <w:b/>
                <w:sz w:val="20"/>
                <w:szCs w:val="20"/>
              </w:rPr>
            </w:pPr>
            <w:r w:rsidRPr="00FB3D10">
              <w:rPr>
                <w:b/>
                <w:sz w:val="20"/>
                <w:szCs w:val="20"/>
              </w:rPr>
              <w:t>R1-R4</w:t>
            </w:r>
          </w:p>
        </w:tc>
        <w:tc>
          <w:tcPr>
            <w:tcW w:w="540" w:type="dxa"/>
            <w:vAlign w:val="center"/>
          </w:tcPr>
          <w:p w:rsidR="00113F0B" w:rsidRPr="00FB3D10" w:rsidRDefault="00113F0B" w:rsidP="0056490A">
            <w:pPr>
              <w:spacing w:after="0" w:line="240" w:lineRule="auto"/>
              <w:jc w:val="center"/>
              <w:rPr>
                <w:b/>
                <w:sz w:val="20"/>
                <w:szCs w:val="20"/>
              </w:rPr>
            </w:pPr>
            <w:r w:rsidRPr="00FB3D10">
              <w:rPr>
                <w:b/>
                <w:sz w:val="20"/>
                <w:szCs w:val="20"/>
              </w:rPr>
              <w:t>RT1</w:t>
            </w:r>
          </w:p>
        </w:tc>
        <w:tc>
          <w:tcPr>
            <w:tcW w:w="540" w:type="dxa"/>
            <w:vAlign w:val="center"/>
          </w:tcPr>
          <w:p w:rsidR="00113F0B" w:rsidRPr="00FB3D10" w:rsidRDefault="00113F0B" w:rsidP="0056490A">
            <w:pPr>
              <w:spacing w:after="0" w:line="240" w:lineRule="auto"/>
              <w:jc w:val="center"/>
              <w:rPr>
                <w:b/>
                <w:sz w:val="20"/>
                <w:szCs w:val="20"/>
              </w:rPr>
            </w:pPr>
            <w:r w:rsidRPr="00FB3D10">
              <w:rPr>
                <w:b/>
                <w:sz w:val="20"/>
                <w:szCs w:val="20"/>
              </w:rPr>
              <w:t>RT2</w:t>
            </w:r>
          </w:p>
        </w:tc>
        <w:tc>
          <w:tcPr>
            <w:tcW w:w="720" w:type="dxa"/>
            <w:vAlign w:val="center"/>
          </w:tcPr>
          <w:p w:rsidR="00113F0B" w:rsidRPr="00FB3D10" w:rsidRDefault="00113F0B" w:rsidP="0056490A">
            <w:pPr>
              <w:spacing w:after="0" w:line="240" w:lineRule="auto"/>
              <w:jc w:val="center"/>
              <w:rPr>
                <w:b/>
                <w:sz w:val="20"/>
                <w:szCs w:val="20"/>
              </w:rPr>
            </w:pPr>
            <w:r w:rsidRPr="00FB3D10">
              <w:rPr>
                <w:b/>
                <w:sz w:val="20"/>
                <w:szCs w:val="20"/>
              </w:rPr>
              <w:t>RM1</w:t>
            </w:r>
          </w:p>
        </w:tc>
        <w:tc>
          <w:tcPr>
            <w:tcW w:w="720" w:type="dxa"/>
            <w:vAlign w:val="center"/>
          </w:tcPr>
          <w:p w:rsidR="00113F0B" w:rsidRPr="00FB3D10" w:rsidRDefault="00113F0B" w:rsidP="0056490A">
            <w:pPr>
              <w:spacing w:after="0" w:line="240" w:lineRule="auto"/>
              <w:jc w:val="center"/>
              <w:rPr>
                <w:b/>
                <w:sz w:val="20"/>
                <w:szCs w:val="20"/>
              </w:rPr>
            </w:pPr>
            <w:r w:rsidRPr="00FB3D10">
              <w:rPr>
                <w:b/>
                <w:sz w:val="20"/>
                <w:szCs w:val="20"/>
              </w:rPr>
              <w:t>RM2</w:t>
            </w:r>
          </w:p>
        </w:tc>
        <w:tc>
          <w:tcPr>
            <w:tcW w:w="661" w:type="dxa"/>
            <w:vAlign w:val="center"/>
          </w:tcPr>
          <w:p w:rsidR="00113F0B" w:rsidRPr="00FB3D10" w:rsidRDefault="00113F0B" w:rsidP="0056490A">
            <w:pPr>
              <w:spacing w:after="0" w:line="240" w:lineRule="auto"/>
              <w:jc w:val="center"/>
              <w:rPr>
                <w:b/>
                <w:sz w:val="20"/>
                <w:szCs w:val="20"/>
              </w:rPr>
            </w:pPr>
            <w:r w:rsidRPr="00FB3D10">
              <w:rPr>
                <w:b/>
                <w:sz w:val="20"/>
                <w:szCs w:val="20"/>
              </w:rPr>
              <w:t>RM3</w:t>
            </w:r>
          </w:p>
        </w:tc>
        <w:tc>
          <w:tcPr>
            <w:tcW w:w="1427" w:type="dxa"/>
            <w:vAlign w:val="center"/>
          </w:tcPr>
          <w:p w:rsidR="00113F0B" w:rsidRPr="00FB3D10" w:rsidRDefault="00113F0B" w:rsidP="0056490A">
            <w:pPr>
              <w:spacing w:after="0" w:line="240" w:lineRule="auto"/>
              <w:jc w:val="center"/>
              <w:rPr>
                <w:b/>
                <w:sz w:val="20"/>
                <w:szCs w:val="20"/>
              </w:rPr>
            </w:pPr>
            <w:r w:rsidRPr="00FB3D10">
              <w:rPr>
                <w:b/>
                <w:sz w:val="20"/>
                <w:szCs w:val="20"/>
              </w:rPr>
              <w:t>Development</w:t>
            </w:r>
          </w:p>
          <w:p w:rsidR="00113F0B" w:rsidRPr="00FB3D10" w:rsidRDefault="00113F0B" w:rsidP="0056490A">
            <w:pPr>
              <w:spacing w:after="0" w:line="240" w:lineRule="auto"/>
              <w:jc w:val="center"/>
              <w:rPr>
                <w:b/>
                <w:sz w:val="20"/>
                <w:szCs w:val="20"/>
              </w:rPr>
            </w:pPr>
            <w:r w:rsidRPr="00FB3D10">
              <w:rPr>
                <w:b/>
                <w:sz w:val="20"/>
                <w:szCs w:val="20"/>
              </w:rPr>
              <w:t>Standards</w:t>
            </w:r>
          </w:p>
        </w:tc>
      </w:tr>
      <w:tr w:rsidR="00113F0B" w:rsidRPr="00741482" w:rsidTr="0056490A">
        <w:tc>
          <w:tcPr>
            <w:tcW w:w="9576" w:type="dxa"/>
            <w:gridSpan w:val="9"/>
          </w:tcPr>
          <w:p w:rsidR="00113F0B" w:rsidRPr="000D118B" w:rsidRDefault="00113F0B" w:rsidP="0056490A">
            <w:pPr>
              <w:spacing w:after="0" w:line="240" w:lineRule="auto"/>
              <w:rPr>
                <w:b/>
                <w:i/>
              </w:rPr>
            </w:pPr>
            <w:r w:rsidRPr="000D118B">
              <w:rPr>
                <w:b/>
                <w:i/>
              </w:rPr>
              <w:t>Accessory Uses</w:t>
            </w:r>
          </w:p>
        </w:tc>
      </w:tr>
      <w:tr w:rsidR="00113F0B" w:rsidRPr="00741482" w:rsidTr="0056490A">
        <w:tc>
          <w:tcPr>
            <w:tcW w:w="3528" w:type="dxa"/>
          </w:tcPr>
          <w:p w:rsidR="00113F0B" w:rsidRPr="000D118B" w:rsidRDefault="00113F0B" w:rsidP="0056490A">
            <w:pPr>
              <w:spacing w:after="0" w:line="240" w:lineRule="auto"/>
              <w:ind w:left="180"/>
              <w:rPr>
                <w:sz w:val="20"/>
                <w:szCs w:val="20"/>
              </w:rPr>
            </w:pPr>
            <w:r w:rsidRPr="000D118B">
              <w:rPr>
                <w:sz w:val="20"/>
                <w:szCs w:val="20"/>
              </w:rPr>
              <w:t>Accessory use</w:t>
            </w:r>
          </w:p>
        </w:tc>
        <w:tc>
          <w:tcPr>
            <w:tcW w:w="540" w:type="dxa"/>
          </w:tcPr>
          <w:p w:rsidR="00113F0B" w:rsidRPr="000D118B" w:rsidRDefault="00113F0B" w:rsidP="0056490A">
            <w:pPr>
              <w:spacing w:after="0" w:line="240" w:lineRule="auto"/>
              <w:jc w:val="center"/>
              <w:rPr>
                <w:sz w:val="20"/>
                <w:szCs w:val="20"/>
              </w:rPr>
            </w:pPr>
            <w:r w:rsidRPr="000D118B">
              <w:rPr>
                <w:sz w:val="20"/>
                <w:szCs w:val="20"/>
              </w:rPr>
              <w:t>P</w:t>
            </w:r>
          </w:p>
        </w:tc>
        <w:tc>
          <w:tcPr>
            <w:tcW w:w="900" w:type="dxa"/>
          </w:tcPr>
          <w:p w:rsidR="00113F0B" w:rsidRPr="000D118B" w:rsidRDefault="00113F0B" w:rsidP="0056490A">
            <w:pPr>
              <w:spacing w:after="0" w:line="240" w:lineRule="auto"/>
              <w:jc w:val="center"/>
              <w:rPr>
                <w:sz w:val="20"/>
                <w:szCs w:val="20"/>
              </w:rPr>
            </w:pPr>
            <w:r w:rsidRPr="000D118B">
              <w:rPr>
                <w:sz w:val="20"/>
                <w:szCs w:val="20"/>
              </w:rPr>
              <w:t>P</w:t>
            </w:r>
          </w:p>
        </w:tc>
        <w:tc>
          <w:tcPr>
            <w:tcW w:w="540" w:type="dxa"/>
          </w:tcPr>
          <w:p w:rsidR="00113F0B" w:rsidRPr="000D118B" w:rsidRDefault="00113F0B" w:rsidP="0056490A">
            <w:pPr>
              <w:spacing w:after="0" w:line="240" w:lineRule="auto"/>
              <w:jc w:val="center"/>
              <w:rPr>
                <w:sz w:val="20"/>
                <w:szCs w:val="20"/>
              </w:rPr>
            </w:pPr>
            <w:r w:rsidRPr="000D118B">
              <w:rPr>
                <w:sz w:val="20"/>
                <w:szCs w:val="20"/>
              </w:rPr>
              <w:t>P</w:t>
            </w:r>
          </w:p>
        </w:tc>
        <w:tc>
          <w:tcPr>
            <w:tcW w:w="540" w:type="dxa"/>
          </w:tcPr>
          <w:p w:rsidR="00113F0B" w:rsidRPr="000D118B" w:rsidRDefault="00113F0B" w:rsidP="0056490A">
            <w:pPr>
              <w:spacing w:after="0" w:line="240" w:lineRule="auto"/>
              <w:jc w:val="center"/>
              <w:rPr>
                <w:sz w:val="20"/>
                <w:szCs w:val="20"/>
              </w:rPr>
            </w:pPr>
            <w:r w:rsidRPr="000D118B">
              <w:rPr>
                <w:sz w:val="20"/>
                <w:szCs w:val="20"/>
              </w:rPr>
              <w:t>P</w:t>
            </w:r>
          </w:p>
        </w:tc>
        <w:tc>
          <w:tcPr>
            <w:tcW w:w="720" w:type="dxa"/>
          </w:tcPr>
          <w:p w:rsidR="00113F0B" w:rsidRPr="000D118B" w:rsidRDefault="00113F0B" w:rsidP="0056490A">
            <w:pPr>
              <w:spacing w:after="0" w:line="240" w:lineRule="auto"/>
              <w:jc w:val="center"/>
              <w:rPr>
                <w:sz w:val="20"/>
                <w:szCs w:val="20"/>
              </w:rPr>
            </w:pPr>
            <w:r w:rsidRPr="000D118B">
              <w:rPr>
                <w:sz w:val="20"/>
                <w:szCs w:val="20"/>
              </w:rPr>
              <w:t>P</w:t>
            </w:r>
          </w:p>
        </w:tc>
        <w:tc>
          <w:tcPr>
            <w:tcW w:w="720" w:type="dxa"/>
          </w:tcPr>
          <w:p w:rsidR="00113F0B" w:rsidRPr="000D118B" w:rsidRDefault="00113F0B" w:rsidP="0056490A">
            <w:pPr>
              <w:spacing w:after="0" w:line="240" w:lineRule="auto"/>
              <w:jc w:val="center"/>
              <w:rPr>
                <w:sz w:val="20"/>
                <w:szCs w:val="20"/>
              </w:rPr>
            </w:pPr>
            <w:r w:rsidRPr="000D118B">
              <w:rPr>
                <w:sz w:val="20"/>
                <w:szCs w:val="20"/>
              </w:rPr>
              <w:t>P</w:t>
            </w:r>
          </w:p>
        </w:tc>
        <w:tc>
          <w:tcPr>
            <w:tcW w:w="661" w:type="dxa"/>
          </w:tcPr>
          <w:p w:rsidR="00113F0B" w:rsidRPr="000D118B" w:rsidRDefault="00113F0B" w:rsidP="0056490A">
            <w:pPr>
              <w:spacing w:after="0" w:line="240" w:lineRule="auto"/>
              <w:jc w:val="center"/>
              <w:rPr>
                <w:sz w:val="20"/>
                <w:szCs w:val="20"/>
              </w:rPr>
            </w:pPr>
            <w:r w:rsidRPr="000D118B">
              <w:rPr>
                <w:sz w:val="20"/>
                <w:szCs w:val="20"/>
              </w:rPr>
              <w:t>P</w:t>
            </w:r>
          </w:p>
        </w:tc>
        <w:tc>
          <w:tcPr>
            <w:tcW w:w="1427" w:type="dxa"/>
          </w:tcPr>
          <w:p w:rsidR="00113F0B" w:rsidRPr="000D118B" w:rsidRDefault="00113F0B" w:rsidP="0056490A">
            <w:pPr>
              <w:spacing w:after="0" w:line="240" w:lineRule="auto"/>
              <w:jc w:val="center"/>
              <w:rPr>
                <w:sz w:val="20"/>
                <w:szCs w:val="20"/>
              </w:rPr>
            </w:pPr>
            <w:r w:rsidRPr="000D118B">
              <w:rPr>
                <w:sz w:val="20"/>
                <w:szCs w:val="20"/>
              </w:rPr>
              <w:t>√</w:t>
            </w:r>
          </w:p>
        </w:tc>
      </w:tr>
      <w:tr w:rsidR="00113F0B" w:rsidRPr="00741482" w:rsidTr="0056490A">
        <w:tc>
          <w:tcPr>
            <w:tcW w:w="3528" w:type="dxa"/>
          </w:tcPr>
          <w:p w:rsidR="00113F0B" w:rsidRPr="000D118B" w:rsidRDefault="00113F0B" w:rsidP="0056490A">
            <w:pPr>
              <w:spacing w:after="0" w:line="240" w:lineRule="auto"/>
              <w:ind w:left="180"/>
              <w:rPr>
                <w:sz w:val="20"/>
                <w:szCs w:val="20"/>
                <w:u w:val="single"/>
              </w:rPr>
            </w:pPr>
            <w:r w:rsidRPr="000D118B">
              <w:rPr>
                <w:sz w:val="20"/>
                <w:szCs w:val="20"/>
                <w:u w:val="single"/>
              </w:rPr>
              <w:t>Dwelling unit, accessory</w:t>
            </w:r>
          </w:p>
        </w:tc>
        <w:tc>
          <w:tcPr>
            <w:tcW w:w="540" w:type="dxa"/>
          </w:tcPr>
          <w:p w:rsidR="00113F0B" w:rsidRPr="000D118B" w:rsidRDefault="00113F0B" w:rsidP="0056490A">
            <w:pPr>
              <w:spacing w:after="0" w:line="240" w:lineRule="auto"/>
              <w:jc w:val="center"/>
              <w:rPr>
                <w:sz w:val="20"/>
                <w:szCs w:val="20"/>
              </w:rPr>
            </w:pPr>
          </w:p>
        </w:tc>
        <w:tc>
          <w:tcPr>
            <w:tcW w:w="900" w:type="dxa"/>
          </w:tcPr>
          <w:p w:rsidR="00113F0B" w:rsidRPr="000D118B" w:rsidRDefault="00113F0B" w:rsidP="0056490A">
            <w:pPr>
              <w:spacing w:after="0" w:line="240" w:lineRule="auto"/>
              <w:jc w:val="center"/>
              <w:rPr>
                <w:sz w:val="20"/>
                <w:szCs w:val="20"/>
                <w:u w:val="single"/>
              </w:rPr>
            </w:pPr>
            <w:r w:rsidRPr="000D118B">
              <w:rPr>
                <w:sz w:val="20"/>
                <w:szCs w:val="20"/>
                <w:u w:val="single"/>
              </w:rPr>
              <w:t>P</w:t>
            </w:r>
          </w:p>
        </w:tc>
        <w:tc>
          <w:tcPr>
            <w:tcW w:w="540" w:type="dxa"/>
          </w:tcPr>
          <w:p w:rsidR="00113F0B" w:rsidRPr="000D118B" w:rsidRDefault="00113F0B" w:rsidP="0056490A">
            <w:pPr>
              <w:spacing w:after="0" w:line="240" w:lineRule="auto"/>
              <w:jc w:val="center"/>
              <w:rPr>
                <w:sz w:val="20"/>
                <w:szCs w:val="20"/>
                <w:u w:val="single"/>
              </w:rPr>
            </w:pPr>
            <w:r w:rsidRPr="000D118B">
              <w:rPr>
                <w:sz w:val="20"/>
                <w:szCs w:val="20"/>
                <w:u w:val="single"/>
              </w:rPr>
              <w:t>P</w:t>
            </w:r>
          </w:p>
        </w:tc>
        <w:tc>
          <w:tcPr>
            <w:tcW w:w="540" w:type="dxa"/>
          </w:tcPr>
          <w:p w:rsidR="00113F0B" w:rsidRPr="000D118B" w:rsidRDefault="00113F0B" w:rsidP="0056490A">
            <w:pPr>
              <w:spacing w:after="0" w:line="240" w:lineRule="auto"/>
              <w:jc w:val="center"/>
              <w:rPr>
                <w:sz w:val="20"/>
                <w:szCs w:val="20"/>
                <w:u w:val="single"/>
              </w:rPr>
            </w:pPr>
            <w:r w:rsidRPr="000D118B">
              <w:rPr>
                <w:sz w:val="20"/>
                <w:szCs w:val="20"/>
                <w:u w:val="single"/>
              </w:rPr>
              <w:t>P</w:t>
            </w:r>
          </w:p>
        </w:tc>
        <w:tc>
          <w:tcPr>
            <w:tcW w:w="720" w:type="dxa"/>
          </w:tcPr>
          <w:p w:rsidR="00113F0B" w:rsidRPr="000D118B" w:rsidRDefault="00113F0B" w:rsidP="0056490A">
            <w:pPr>
              <w:spacing w:after="0" w:line="240" w:lineRule="auto"/>
              <w:jc w:val="center"/>
              <w:rPr>
                <w:sz w:val="20"/>
                <w:szCs w:val="20"/>
                <w:u w:val="single"/>
              </w:rPr>
            </w:pPr>
            <w:r w:rsidRPr="000D118B">
              <w:rPr>
                <w:sz w:val="20"/>
                <w:szCs w:val="20"/>
                <w:u w:val="single"/>
              </w:rPr>
              <w:t>P</w:t>
            </w:r>
          </w:p>
        </w:tc>
        <w:tc>
          <w:tcPr>
            <w:tcW w:w="720" w:type="dxa"/>
          </w:tcPr>
          <w:p w:rsidR="00113F0B" w:rsidRPr="000D118B" w:rsidRDefault="00113F0B" w:rsidP="0056490A">
            <w:pPr>
              <w:spacing w:after="0" w:line="240" w:lineRule="auto"/>
              <w:jc w:val="center"/>
              <w:rPr>
                <w:sz w:val="20"/>
                <w:szCs w:val="20"/>
                <w:u w:val="single"/>
              </w:rPr>
            </w:pPr>
            <w:r w:rsidRPr="000D118B">
              <w:rPr>
                <w:sz w:val="20"/>
                <w:szCs w:val="20"/>
                <w:u w:val="single"/>
              </w:rPr>
              <w:t>P</w:t>
            </w:r>
          </w:p>
        </w:tc>
        <w:tc>
          <w:tcPr>
            <w:tcW w:w="661" w:type="dxa"/>
          </w:tcPr>
          <w:p w:rsidR="00113F0B" w:rsidRPr="000D118B" w:rsidRDefault="00113F0B" w:rsidP="0056490A">
            <w:pPr>
              <w:spacing w:after="0" w:line="240" w:lineRule="auto"/>
              <w:jc w:val="center"/>
              <w:rPr>
                <w:sz w:val="20"/>
                <w:szCs w:val="20"/>
                <w:u w:val="single"/>
              </w:rPr>
            </w:pPr>
          </w:p>
        </w:tc>
        <w:tc>
          <w:tcPr>
            <w:tcW w:w="1427" w:type="dxa"/>
          </w:tcPr>
          <w:p w:rsidR="00113F0B" w:rsidRPr="000D118B" w:rsidRDefault="00113F0B" w:rsidP="0056490A">
            <w:pPr>
              <w:spacing w:after="0" w:line="240" w:lineRule="auto"/>
              <w:jc w:val="center"/>
              <w:rPr>
                <w:sz w:val="20"/>
                <w:szCs w:val="20"/>
                <w:u w:val="single"/>
              </w:rPr>
            </w:pPr>
            <w:r w:rsidRPr="000D118B">
              <w:rPr>
                <w:sz w:val="20"/>
                <w:szCs w:val="20"/>
                <w:u w:val="single"/>
              </w:rPr>
              <w:t>√</w:t>
            </w:r>
          </w:p>
        </w:tc>
      </w:tr>
      <w:tr w:rsidR="00113F0B" w:rsidRPr="00741482" w:rsidTr="0056490A">
        <w:tc>
          <w:tcPr>
            <w:tcW w:w="3528" w:type="dxa"/>
          </w:tcPr>
          <w:p w:rsidR="00113F0B" w:rsidRPr="000D118B" w:rsidRDefault="00113F0B" w:rsidP="0056490A">
            <w:pPr>
              <w:spacing w:after="0" w:line="240" w:lineRule="auto"/>
              <w:ind w:left="180"/>
              <w:rPr>
                <w:sz w:val="20"/>
                <w:szCs w:val="20"/>
              </w:rPr>
            </w:pPr>
            <w:r w:rsidRPr="000D118B">
              <w:rPr>
                <w:sz w:val="20"/>
                <w:szCs w:val="20"/>
              </w:rPr>
              <w:t>Accessory retail service and office</w:t>
            </w:r>
          </w:p>
        </w:tc>
        <w:tc>
          <w:tcPr>
            <w:tcW w:w="540" w:type="dxa"/>
          </w:tcPr>
          <w:p w:rsidR="00113F0B" w:rsidRPr="000D118B" w:rsidRDefault="00113F0B" w:rsidP="0056490A">
            <w:pPr>
              <w:spacing w:after="0" w:line="240" w:lineRule="auto"/>
              <w:jc w:val="center"/>
              <w:rPr>
                <w:sz w:val="20"/>
                <w:szCs w:val="20"/>
              </w:rPr>
            </w:pPr>
          </w:p>
        </w:tc>
        <w:tc>
          <w:tcPr>
            <w:tcW w:w="900" w:type="dxa"/>
          </w:tcPr>
          <w:p w:rsidR="00113F0B" w:rsidRPr="000D118B" w:rsidRDefault="00113F0B" w:rsidP="0056490A">
            <w:pPr>
              <w:spacing w:after="0" w:line="240" w:lineRule="auto"/>
              <w:jc w:val="center"/>
              <w:rPr>
                <w:sz w:val="20"/>
                <w:szCs w:val="20"/>
              </w:rPr>
            </w:pPr>
          </w:p>
        </w:tc>
        <w:tc>
          <w:tcPr>
            <w:tcW w:w="540" w:type="dxa"/>
          </w:tcPr>
          <w:p w:rsidR="00113F0B" w:rsidRPr="000D118B" w:rsidRDefault="00113F0B" w:rsidP="0056490A">
            <w:pPr>
              <w:spacing w:after="0" w:line="240" w:lineRule="auto"/>
              <w:jc w:val="center"/>
              <w:rPr>
                <w:sz w:val="20"/>
                <w:szCs w:val="20"/>
              </w:rPr>
            </w:pPr>
          </w:p>
        </w:tc>
        <w:tc>
          <w:tcPr>
            <w:tcW w:w="540" w:type="dxa"/>
          </w:tcPr>
          <w:p w:rsidR="00113F0B" w:rsidRPr="000D118B" w:rsidRDefault="00113F0B" w:rsidP="0056490A">
            <w:pPr>
              <w:spacing w:after="0" w:line="240" w:lineRule="auto"/>
              <w:jc w:val="center"/>
              <w:rPr>
                <w:sz w:val="20"/>
                <w:szCs w:val="20"/>
              </w:rPr>
            </w:pPr>
          </w:p>
        </w:tc>
        <w:tc>
          <w:tcPr>
            <w:tcW w:w="720" w:type="dxa"/>
          </w:tcPr>
          <w:p w:rsidR="00113F0B" w:rsidRPr="000D118B" w:rsidRDefault="00113F0B" w:rsidP="0056490A">
            <w:pPr>
              <w:spacing w:after="0" w:line="240" w:lineRule="auto"/>
              <w:jc w:val="center"/>
              <w:rPr>
                <w:sz w:val="20"/>
                <w:szCs w:val="20"/>
              </w:rPr>
            </w:pPr>
          </w:p>
        </w:tc>
        <w:tc>
          <w:tcPr>
            <w:tcW w:w="720" w:type="dxa"/>
          </w:tcPr>
          <w:p w:rsidR="00113F0B" w:rsidRPr="000D118B" w:rsidRDefault="00113F0B" w:rsidP="0056490A">
            <w:pPr>
              <w:spacing w:after="0" w:line="240" w:lineRule="auto"/>
              <w:jc w:val="center"/>
              <w:rPr>
                <w:sz w:val="20"/>
                <w:szCs w:val="20"/>
              </w:rPr>
            </w:pPr>
            <w:r w:rsidRPr="000D118B">
              <w:rPr>
                <w:sz w:val="20"/>
                <w:szCs w:val="20"/>
              </w:rPr>
              <w:t>C</w:t>
            </w:r>
          </w:p>
        </w:tc>
        <w:tc>
          <w:tcPr>
            <w:tcW w:w="661" w:type="dxa"/>
          </w:tcPr>
          <w:p w:rsidR="00113F0B" w:rsidRPr="000D118B" w:rsidRDefault="00113F0B" w:rsidP="0056490A">
            <w:pPr>
              <w:spacing w:after="0" w:line="240" w:lineRule="auto"/>
              <w:jc w:val="center"/>
              <w:rPr>
                <w:sz w:val="20"/>
                <w:szCs w:val="20"/>
              </w:rPr>
            </w:pPr>
            <w:r w:rsidRPr="000D118B">
              <w:rPr>
                <w:sz w:val="20"/>
                <w:szCs w:val="20"/>
              </w:rPr>
              <w:t>C</w:t>
            </w:r>
          </w:p>
        </w:tc>
        <w:tc>
          <w:tcPr>
            <w:tcW w:w="1427" w:type="dxa"/>
          </w:tcPr>
          <w:p w:rsidR="00113F0B" w:rsidRPr="000D118B" w:rsidRDefault="00113F0B" w:rsidP="0056490A">
            <w:pPr>
              <w:spacing w:after="0" w:line="240" w:lineRule="auto"/>
              <w:jc w:val="center"/>
              <w:rPr>
                <w:sz w:val="20"/>
                <w:szCs w:val="20"/>
              </w:rPr>
            </w:pPr>
            <w:r w:rsidRPr="000D118B">
              <w:rPr>
                <w:sz w:val="20"/>
                <w:szCs w:val="20"/>
              </w:rPr>
              <w:t>√</w:t>
            </w:r>
          </w:p>
        </w:tc>
      </w:tr>
    </w:tbl>
    <w:p w:rsidR="00113F0B" w:rsidRDefault="00113F0B" w:rsidP="0075201D">
      <w:pPr>
        <w:spacing w:after="0"/>
      </w:pPr>
      <w:r>
        <w:t>….</w:t>
      </w:r>
    </w:p>
    <w:p w:rsidR="00113F0B" w:rsidRDefault="00113F0B" w:rsidP="008B3BEC">
      <w:pPr>
        <w:spacing w:before="200"/>
        <w:ind w:left="547" w:hanging="547"/>
        <w:jc w:val="center"/>
      </w:pPr>
    </w:p>
    <w:p w:rsidR="00113F0B" w:rsidRDefault="00113F0B" w:rsidP="008B3BEC">
      <w:pPr>
        <w:spacing w:before="200"/>
        <w:ind w:left="547" w:hanging="547"/>
        <w:jc w:val="center"/>
        <w:rPr>
          <w:ins w:id="32" w:author="Sarah Zorn" w:date="2013-07-30T13:22:00Z"/>
        </w:rPr>
      </w:pPr>
    </w:p>
    <w:p w:rsidR="00D6591F" w:rsidRDefault="00D6591F" w:rsidP="008B3BEC">
      <w:pPr>
        <w:spacing w:before="200"/>
        <w:ind w:left="547" w:hanging="547"/>
        <w:jc w:val="center"/>
      </w:pPr>
    </w:p>
    <w:p w:rsidR="00113F0B" w:rsidRDefault="00113F0B" w:rsidP="008B3BEC">
      <w:pPr>
        <w:spacing w:before="200"/>
        <w:ind w:left="547" w:hanging="547"/>
        <w:jc w:val="center"/>
      </w:pPr>
      <w:proofErr w:type="gramStart"/>
      <w:r>
        <w:lastRenderedPageBreak/>
        <w:t>ARTICLE III.</w:t>
      </w:r>
      <w:proofErr w:type="gramEnd"/>
      <w:r>
        <w:t xml:space="preserve">  66.300.  TRADITIONAL NEIGHBORHOOD DISTRICTS</w:t>
      </w:r>
    </w:p>
    <w:p w:rsidR="00113F0B" w:rsidRPr="007525B9" w:rsidRDefault="00113F0B" w:rsidP="0075201D">
      <w:pPr>
        <w:spacing w:after="120"/>
        <w:rPr>
          <w:b/>
        </w:rPr>
      </w:pPr>
      <w:r>
        <w:rPr>
          <w:b/>
        </w:rPr>
        <w:t>Table</w:t>
      </w:r>
      <w:r w:rsidRPr="007525B9">
        <w:rPr>
          <w:b/>
        </w:rPr>
        <w:t xml:space="preserve"> 66.321. </w:t>
      </w:r>
      <w:r>
        <w:rPr>
          <w:b/>
        </w:rPr>
        <w:t xml:space="preserve"> </w:t>
      </w:r>
      <w:r w:rsidRPr="007525B9">
        <w:rPr>
          <w:b/>
        </w:rPr>
        <w:t xml:space="preserve">Principal </w:t>
      </w:r>
      <w:r>
        <w:rPr>
          <w:b/>
        </w:rPr>
        <w:t>U</w:t>
      </w:r>
      <w:r w:rsidRPr="007525B9">
        <w:rPr>
          <w:b/>
        </w:rPr>
        <w:t>ses</w:t>
      </w:r>
      <w:r>
        <w:rPr>
          <w:b/>
        </w:rPr>
        <w:t xml:space="preserve"> in Traditional Neighborhood Districts.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900"/>
        <w:gridCol w:w="900"/>
        <w:gridCol w:w="900"/>
        <w:gridCol w:w="852"/>
        <w:gridCol w:w="1596"/>
      </w:tblGrid>
      <w:tr w:rsidR="00113F0B" w:rsidRPr="00741482" w:rsidTr="0056490A">
        <w:tc>
          <w:tcPr>
            <w:tcW w:w="4428" w:type="dxa"/>
            <w:vAlign w:val="center"/>
          </w:tcPr>
          <w:p w:rsidR="00113F0B" w:rsidRPr="00227226" w:rsidRDefault="00113F0B" w:rsidP="0056490A">
            <w:pPr>
              <w:spacing w:after="0" w:line="240" w:lineRule="auto"/>
              <w:rPr>
                <w:b/>
              </w:rPr>
            </w:pPr>
            <w:r w:rsidRPr="00227226">
              <w:rPr>
                <w:b/>
              </w:rPr>
              <w:t>Use</w:t>
            </w:r>
          </w:p>
        </w:tc>
        <w:tc>
          <w:tcPr>
            <w:tcW w:w="900" w:type="dxa"/>
            <w:vAlign w:val="center"/>
          </w:tcPr>
          <w:p w:rsidR="00113F0B" w:rsidRPr="00227226" w:rsidRDefault="00113F0B" w:rsidP="0056490A">
            <w:pPr>
              <w:spacing w:after="0" w:line="240" w:lineRule="auto"/>
              <w:jc w:val="center"/>
              <w:rPr>
                <w:b/>
              </w:rPr>
            </w:pPr>
            <w:r w:rsidRPr="00227226">
              <w:rPr>
                <w:b/>
              </w:rPr>
              <w:t>T1</w:t>
            </w:r>
          </w:p>
        </w:tc>
        <w:tc>
          <w:tcPr>
            <w:tcW w:w="900" w:type="dxa"/>
            <w:vAlign w:val="center"/>
          </w:tcPr>
          <w:p w:rsidR="00113F0B" w:rsidRPr="00227226" w:rsidRDefault="00113F0B" w:rsidP="0056490A">
            <w:pPr>
              <w:spacing w:after="0" w:line="240" w:lineRule="auto"/>
              <w:jc w:val="center"/>
              <w:rPr>
                <w:b/>
              </w:rPr>
            </w:pPr>
            <w:r w:rsidRPr="00227226">
              <w:rPr>
                <w:b/>
              </w:rPr>
              <w:t>T2</w:t>
            </w:r>
          </w:p>
        </w:tc>
        <w:tc>
          <w:tcPr>
            <w:tcW w:w="900" w:type="dxa"/>
            <w:vAlign w:val="center"/>
          </w:tcPr>
          <w:p w:rsidR="00113F0B" w:rsidRPr="00227226" w:rsidRDefault="00113F0B" w:rsidP="0056490A">
            <w:pPr>
              <w:spacing w:after="0" w:line="240" w:lineRule="auto"/>
              <w:jc w:val="center"/>
              <w:rPr>
                <w:b/>
              </w:rPr>
            </w:pPr>
            <w:r w:rsidRPr="00227226">
              <w:rPr>
                <w:b/>
              </w:rPr>
              <w:t>T3</w:t>
            </w:r>
          </w:p>
        </w:tc>
        <w:tc>
          <w:tcPr>
            <w:tcW w:w="852" w:type="dxa"/>
            <w:vAlign w:val="center"/>
          </w:tcPr>
          <w:p w:rsidR="00113F0B" w:rsidRPr="00227226" w:rsidRDefault="00113F0B" w:rsidP="0056490A">
            <w:pPr>
              <w:spacing w:after="0" w:line="240" w:lineRule="auto"/>
              <w:jc w:val="center"/>
              <w:rPr>
                <w:b/>
              </w:rPr>
            </w:pPr>
            <w:r w:rsidRPr="00227226">
              <w:rPr>
                <w:b/>
              </w:rPr>
              <w:t>T4</w:t>
            </w:r>
          </w:p>
        </w:tc>
        <w:tc>
          <w:tcPr>
            <w:tcW w:w="1596" w:type="dxa"/>
            <w:vAlign w:val="center"/>
          </w:tcPr>
          <w:p w:rsidR="00113F0B" w:rsidRPr="00227226" w:rsidRDefault="00113F0B" w:rsidP="0056490A">
            <w:pPr>
              <w:spacing w:after="0" w:line="240" w:lineRule="auto"/>
              <w:jc w:val="center"/>
              <w:rPr>
                <w:b/>
                <w:sz w:val="20"/>
                <w:szCs w:val="20"/>
              </w:rPr>
            </w:pPr>
            <w:r w:rsidRPr="00227226">
              <w:rPr>
                <w:b/>
                <w:sz w:val="20"/>
                <w:szCs w:val="20"/>
              </w:rPr>
              <w:t>Development Standards</w:t>
            </w:r>
          </w:p>
        </w:tc>
      </w:tr>
      <w:tr w:rsidR="00113F0B" w:rsidRPr="00741482" w:rsidTr="0056490A">
        <w:tc>
          <w:tcPr>
            <w:tcW w:w="9576" w:type="dxa"/>
            <w:gridSpan w:val="6"/>
            <w:vAlign w:val="center"/>
          </w:tcPr>
          <w:p w:rsidR="00113F0B" w:rsidRPr="00227226" w:rsidRDefault="00113F0B" w:rsidP="0056490A">
            <w:pPr>
              <w:spacing w:after="0" w:line="240" w:lineRule="auto"/>
              <w:rPr>
                <w:b/>
                <w:i/>
              </w:rPr>
            </w:pPr>
            <w:r w:rsidRPr="00227226">
              <w:rPr>
                <w:b/>
                <w:i/>
              </w:rPr>
              <w:t>Accessory Uses</w:t>
            </w:r>
          </w:p>
        </w:tc>
      </w:tr>
      <w:tr w:rsidR="00113F0B" w:rsidRPr="00741482" w:rsidTr="0056490A">
        <w:tc>
          <w:tcPr>
            <w:tcW w:w="4428" w:type="dxa"/>
            <w:vAlign w:val="center"/>
          </w:tcPr>
          <w:p w:rsidR="00113F0B" w:rsidRPr="00227226" w:rsidRDefault="00113F0B" w:rsidP="0056490A">
            <w:pPr>
              <w:spacing w:after="0" w:line="240" w:lineRule="auto"/>
              <w:ind w:left="180"/>
              <w:rPr>
                <w:sz w:val="20"/>
                <w:szCs w:val="20"/>
              </w:rPr>
            </w:pPr>
            <w:r w:rsidRPr="00227226">
              <w:rPr>
                <w:sz w:val="20"/>
                <w:szCs w:val="20"/>
              </w:rPr>
              <w:t>Accessory use</w:t>
            </w:r>
          </w:p>
        </w:tc>
        <w:tc>
          <w:tcPr>
            <w:tcW w:w="900" w:type="dxa"/>
            <w:vAlign w:val="center"/>
          </w:tcPr>
          <w:p w:rsidR="00113F0B" w:rsidRPr="00227226" w:rsidRDefault="00113F0B" w:rsidP="0056490A">
            <w:pPr>
              <w:spacing w:after="0" w:line="240" w:lineRule="auto"/>
              <w:jc w:val="center"/>
              <w:rPr>
                <w:sz w:val="20"/>
                <w:szCs w:val="20"/>
              </w:rPr>
            </w:pPr>
            <w:r w:rsidRPr="00227226">
              <w:rPr>
                <w:sz w:val="20"/>
                <w:szCs w:val="20"/>
              </w:rPr>
              <w:t>P</w:t>
            </w:r>
          </w:p>
        </w:tc>
        <w:tc>
          <w:tcPr>
            <w:tcW w:w="900" w:type="dxa"/>
            <w:vAlign w:val="center"/>
          </w:tcPr>
          <w:p w:rsidR="00113F0B" w:rsidRPr="00227226" w:rsidRDefault="00113F0B" w:rsidP="0056490A">
            <w:pPr>
              <w:spacing w:after="0" w:line="240" w:lineRule="auto"/>
              <w:jc w:val="center"/>
              <w:rPr>
                <w:sz w:val="20"/>
                <w:szCs w:val="20"/>
              </w:rPr>
            </w:pPr>
            <w:r w:rsidRPr="00227226">
              <w:rPr>
                <w:sz w:val="20"/>
                <w:szCs w:val="20"/>
              </w:rPr>
              <w:t>P</w:t>
            </w:r>
          </w:p>
        </w:tc>
        <w:tc>
          <w:tcPr>
            <w:tcW w:w="900" w:type="dxa"/>
            <w:vAlign w:val="center"/>
          </w:tcPr>
          <w:p w:rsidR="00113F0B" w:rsidRPr="00227226" w:rsidRDefault="00113F0B" w:rsidP="0056490A">
            <w:pPr>
              <w:spacing w:after="0" w:line="240" w:lineRule="auto"/>
              <w:jc w:val="center"/>
              <w:rPr>
                <w:sz w:val="20"/>
                <w:szCs w:val="20"/>
              </w:rPr>
            </w:pPr>
            <w:r w:rsidRPr="00227226">
              <w:rPr>
                <w:sz w:val="20"/>
                <w:szCs w:val="20"/>
              </w:rPr>
              <w:t>P</w:t>
            </w:r>
          </w:p>
        </w:tc>
        <w:tc>
          <w:tcPr>
            <w:tcW w:w="852" w:type="dxa"/>
            <w:vAlign w:val="center"/>
          </w:tcPr>
          <w:p w:rsidR="00113F0B" w:rsidRPr="00227226" w:rsidRDefault="00113F0B" w:rsidP="0056490A">
            <w:pPr>
              <w:spacing w:after="0" w:line="240" w:lineRule="auto"/>
              <w:jc w:val="center"/>
              <w:rPr>
                <w:sz w:val="20"/>
                <w:szCs w:val="20"/>
              </w:rPr>
            </w:pPr>
            <w:r w:rsidRPr="00227226">
              <w:rPr>
                <w:sz w:val="20"/>
                <w:szCs w:val="20"/>
              </w:rPr>
              <w:t>P</w:t>
            </w:r>
          </w:p>
        </w:tc>
        <w:tc>
          <w:tcPr>
            <w:tcW w:w="1596" w:type="dxa"/>
            <w:vAlign w:val="center"/>
          </w:tcPr>
          <w:p w:rsidR="00113F0B" w:rsidRPr="00227226" w:rsidRDefault="00113F0B" w:rsidP="0056490A">
            <w:pPr>
              <w:tabs>
                <w:tab w:val="left" w:pos="855"/>
              </w:tabs>
              <w:spacing w:after="0" w:line="240" w:lineRule="auto"/>
              <w:jc w:val="center"/>
              <w:rPr>
                <w:sz w:val="20"/>
                <w:szCs w:val="20"/>
              </w:rPr>
            </w:pPr>
          </w:p>
        </w:tc>
      </w:tr>
      <w:tr w:rsidR="00113F0B" w:rsidRPr="00741482" w:rsidTr="0056490A">
        <w:tc>
          <w:tcPr>
            <w:tcW w:w="4428" w:type="dxa"/>
            <w:vAlign w:val="center"/>
          </w:tcPr>
          <w:p w:rsidR="00113F0B" w:rsidRPr="00227226" w:rsidRDefault="00113F0B" w:rsidP="0056490A">
            <w:pPr>
              <w:spacing w:after="0" w:line="240" w:lineRule="auto"/>
              <w:ind w:left="180"/>
              <w:rPr>
                <w:sz w:val="20"/>
                <w:szCs w:val="20"/>
                <w:u w:val="single"/>
              </w:rPr>
            </w:pPr>
            <w:r w:rsidRPr="00227226">
              <w:rPr>
                <w:sz w:val="20"/>
                <w:szCs w:val="20"/>
                <w:u w:val="single"/>
              </w:rPr>
              <w:t>Dwelling unit, accessory</w:t>
            </w:r>
          </w:p>
        </w:tc>
        <w:tc>
          <w:tcPr>
            <w:tcW w:w="900" w:type="dxa"/>
            <w:vAlign w:val="center"/>
          </w:tcPr>
          <w:p w:rsidR="00113F0B" w:rsidRPr="00227226" w:rsidRDefault="00113F0B" w:rsidP="0056490A">
            <w:pPr>
              <w:spacing w:after="0" w:line="240" w:lineRule="auto"/>
              <w:jc w:val="center"/>
              <w:rPr>
                <w:sz w:val="20"/>
                <w:szCs w:val="20"/>
                <w:u w:val="single"/>
              </w:rPr>
            </w:pPr>
            <w:r w:rsidRPr="00227226">
              <w:rPr>
                <w:sz w:val="20"/>
                <w:szCs w:val="20"/>
                <w:u w:val="single"/>
              </w:rPr>
              <w:t>P</w:t>
            </w:r>
          </w:p>
        </w:tc>
        <w:tc>
          <w:tcPr>
            <w:tcW w:w="900" w:type="dxa"/>
            <w:vAlign w:val="center"/>
          </w:tcPr>
          <w:p w:rsidR="00113F0B" w:rsidRPr="00227226" w:rsidRDefault="00113F0B" w:rsidP="0056490A">
            <w:pPr>
              <w:spacing w:after="0" w:line="240" w:lineRule="auto"/>
              <w:jc w:val="center"/>
              <w:rPr>
                <w:sz w:val="20"/>
                <w:szCs w:val="20"/>
                <w:u w:val="single"/>
              </w:rPr>
            </w:pPr>
            <w:r w:rsidRPr="00227226">
              <w:rPr>
                <w:sz w:val="20"/>
                <w:szCs w:val="20"/>
                <w:u w:val="single"/>
              </w:rPr>
              <w:t>P</w:t>
            </w:r>
          </w:p>
        </w:tc>
        <w:tc>
          <w:tcPr>
            <w:tcW w:w="900" w:type="dxa"/>
            <w:vAlign w:val="center"/>
          </w:tcPr>
          <w:p w:rsidR="00113F0B" w:rsidRPr="00227226" w:rsidRDefault="00113F0B" w:rsidP="0056490A">
            <w:pPr>
              <w:spacing w:after="0" w:line="240" w:lineRule="auto"/>
              <w:jc w:val="center"/>
              <w:rPr>
                <w:sz w:val="20"/>
                <w:szCs w:val="20"/>
                <w:u w:val="single"/>
              </w:rPr>
            </w:pPr>
            <w:r w:rsidRPr="00227226">
              <w:rPr>
                <w:sz w:val="20"/>
                <w:szCs w:val="20"/>
                <w:u w:val="single"/>
              </w:rPr>
              <w:t>P</w:t>
            </w:r>
          </w:p>
        </w:tc>
        <w:tc>
          <w:tcPr>
            <w:tcW w:w="852" w:type="dxa"/>
            <w:vAlign w:val="center"/>
          </w:tcPr>
          <w:p w:rsidR="00113F0B" w:rsidRPr="00227226" w:rsidRDefault="00113F0B" w:rsidP="0056490A">
            <w:pPr>
              <w:spacing w:after="0" w:line="240" w:lineRule="auto"/>
              <w:jc w:val="center"/>
              <w:rPr>
                <w:sz w:val="20"/>
                <w:szCs w:val="20"/>
                <w:u w:val="single"/>
              </w:rPr>
            </w:pPr>
          </w:p>
        </w:tc>
        <w:tc>
          <w:tcPr>
            <w:tcW w:w="1596" w:type="dxa"/>
            <w:vAlign w:val="center"/>
          </w:tcPr>
          <w:p w:rsidR="00113F0B" w:rsidRPr="00227226" w:rsidRDefault="00113F0B" w:rsidP="0056490A">
            <w:pPr>
              <w:spacing w:after="0" w:line="240" w:lineRule="auto"/>
              <w:jc w:val="center"/>
              <w:rPr>
                <w:sz w:val="20"/>
                <w:szCs w:val="20"/>
                <w:u w:val="single"/>
              </w:rPr>
            </w:pPr>
            <w:r w:rsidRPr="00227226">
              <w:rPr>
                <w:sz w:val="20"/>
                <w:szCs w:val="20"/>
                <w:u w:val="single"/>
              </w:rPr>
              <w:t>√</w:t>
            </w:r>
          </w:p>
        </w:tc>
      </w:tr>
    </w:tbl>
    <w:p w:rsidR="00113F0B" w:rsidRDefault="00113F0B" w:rsidP="00C43F3E">
      <w:pPr>
        <w:spacing w:before="200" w:after="0"/>
        <w:rPr>
          <w:b/>
        </w:rPr>
      </w:pPr>
    </w:p>
    <w:p w:rsidR="00113F0B" w:rsidRDefault="00113F0B" w:rsidP="00C43F3E">
      <w:pPr>
        <w:spacing w:before="200" w:after="0"/>
      </w:pPr>
      <w:r w:rsidRPr="00E33037">
        <w:rPr>
          <w:b/>
        </w:rPr>
        <w:t>Sec. 66.331. Density and dimensional standards table.</w:t>
      </w:r>
    </w:p>
    <w:p w:rsidR="00113F0B" w:rsidRDefault="00113F0B" w:rsidP="0075201D">
      <w:pPr>
        <w:spacing w:after="0"/>
      </w:pPr>
      <w:r>
        <w:t>. . .</w:t>
      </w:r>
    </w:p>
    <w:p w:rsidR="00113F0B" w:rsidRPr="00227226" w:rsidRDefault="00113F0B" w:rsidP="0075201D">
      <w:pPr>
        <w:spacing w:before="120" w:after="120"/>
        <w:rPr>
          <w:b/>
        </w:rPr>
      </w:pPr>
      <w:r>
        <w:rPr>
          <w:b/>
        </w:rPr>
        <w:t>Table 66.331.  Traditional Neighborhood District Dimensional Standards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980"/>
        <w:gridCol w:w="1080"/>
        <w:gridCol w:w="900"/>
        <w:gridCol w:w="587"/>
        <w:gridCol w:w="1033"/>
        <w:gridCol w:w="1080"/>
        <w:gridCol w:w="720"/>
        <w:gridCol w:w="648"/>
      </w:tblGrid>
      <w:tr w:rsidR="00113F0B" w:rsidRPr="00741482" w:rsidTr="0056490A">
        <w:tc>
          <w:tcPr>
            <w:tcW w:w="1548" w:type="dxa"/>
            <w:vMerge w:val="restart"/>
          </w:tcPr>
          <w:p w:rsidR="00113F0B" w:rsidRPr="00685D8F" w:rsidRDefault="00113F0B" w:rsidP="0056490A">
            <w:pPr>
              <w:spacing w:after="0" w:line="240" w:lineRule="auto"/>
              <w:jc w:val="center"/>
              <w:rPr>
                <w:b/>
              </w:rPr>
            </w:pPr>
            <w:r w:rsidRPr="00685D8F">
              <w:rPr>
                <w:b/>
              </w:rPr>
              <w:t>Building Type by Zoning District</w:t>
            </w:r>
          </w:p>
        </w:tc>
        <w:tc>
          <w:tcPr>
            <w:tcW w:w="1980" w:type="dxa"/>
            <w:vAlign w:val="center"/>
          </w:tcPr>
          <w:p w:rsidR="00113F0B" w:rsidRPr="00685D8F" w:rsidRDefault="00113F0B" w:rsidP="0056490A">
            <w:pPr>
              <w:spacing w:after="0" w:line="240" w:lineRule="auto"/>
              <w:jc w:val="center"/>
              <w:rPr>
                <w:b/>
              </w:rPr>
            </w:pPr>
            <w:r w:rsidRPr="00685D8F">
              <w:rPr>
                <w:b/>
              </w:rPr>
              <w:t>Density</w:t>
            </w:r>
          </w:p>
        </w:tc>
        <w:tc>
          <w:tcPr>
            <w:tcW w:w="1980" w:type="dxa"/>
            <w:gridSpan w:val="2"/>
            <w:vAlign w:val="center"/>
          </w:tcPr>
          <w:p w:rsidR="00113F0B" w:rsidRPr="00685D8F" w:rsidRDefault="00113F0B" w:rsidP="0056490A">
            <w:pPr>
              <w:spacing w:after="0" w:line="240" w:lineRule="auto"/>
              <w:jc w:val="center"/>
              <w:rPr>
                <w:b/>
              </w:rPr>
            </w:pPr>
            <w:r w:rsidRPr="00685D8F">
              <w:rPr>
                <w:b/>
              </w:rPr>
              <w:t>Lot Size Minimum (per unit)</w:t>
            </w:r>
          </w:p>
        </w:tc>
        <w:tc>
          <w:tcPr>
            <w:tcW w:w="1620" w:type="dxa"/>
            <w:gridSpan w:val="2"/>
            <w:vAlign w:val="center"/>
          </w:tcPr>
          <w:p w:rsidR="00113F0B" w:rsidRDefault="00113F0B" w:rsidP="0056490A">
            <w:pPr>
              <w:spacing w:after="0" w:line="240" w:lineRule="auto"/>
              <w:jc w:val="center"/>
              <w:rPr>
                <w:b/>
              </w:rPr>
            </w:pPr>
            <w:r w:rsidRPr="00685D8F">
              <w:rPr>
                <w:b/>
              </w:rPr>
              <w:t>Height</w:t>
            </w:r>
          </w:p>
          <w:p w:rsidR="00113F0B" w:rsidRPr="00685D8F" w:rsidRDefault="00113F0B" w:rsidP="0056490A">
            <w:pPr>
              <w:spacing w:after="0" w:line="240" w:lineRule="auto"/>
              <w:jc w:val="center"/>
              <w:rPr>
                <w:b/>
              </w:rPr>
            </w:pPr>
            <w:r>
              <w:rPr>
                <w:b/>
              </w:rPr>
              <w:t>(f</w:t>
            </w:r>
            <w:r w:rsidRPr="00685D8F">
              <w:rPr>
                <w:b/>
              </w:rPr>
              <w:t>eet)</w:t>
            </w:r>
          </w:p>
        </w:tc>
        <w:tc>
          <w:tcPr>
            <w:tcW w:w="2448" w:type="dxa"/>
            <w:gridSpan w:val="3"/>
            <w:vAlign w:val="center"/>
          </w:tcPr>
          <w:p w:rsidR="00113F0B" w:rsidRDefault="00113F0B" w:rsidP="0056490A">
            <w:pPr>
              <w:spacing w:after="0" w:line="240" w:lineRule="auto"/>
              <w:jc w:val="center"/>
              <w:rPr>
                <w:b/>
              </w:rPr>
            </w:pPr>
            <w:r w:rsidRPr="00685D8F">
              <w:rPr>
                <w:b/>
              </w:rPr>
              <w:t>Yard Setbacks</w:t>
            </w:r>
          </w:p>
          <w:p w:rsidR="00113F0B" w:rsidRPr="00685D8F" w:rsidRDefault="00113F0B" w:rsidP="0056490A">
            <w:pPr>
              <w:spacing w:after="0" w:line="240" w:lineRule="auto"/>
              <w:jc w:val="center"/>
              <w:rPr>
                <w:b/>
              </w:rPr>
            </w:pPr>
            <w:r>
              <w:rPr>
                <w:b/>
              </w:rPr>
              <w:t>(f</w:t>
            </w:r>
            <w:r w:rsidRPr="00685D8F">
              <w:rPr>
                <w:b/>
              </w:rPr>
              <w:t>eet)</w:t>
            </w:r>
          </w:p>
        </w:tc>
      </w:tr>
      <w:tr w:rsidR="00113F0B" w:rsidRPr="00741482" w:rsidTr="0056490A">
        <w:tc>
          <w:tcPr>
            <w:tcW w:w="1548" w:type="dxa"/>
            <w:vMerge/>
          </w:tcPr>
          <w:p w:rsidR="00113F0B" w:rsidRPr="00741482" w:rsidRDefault="00113F0B" w:rsidP="0056490A">
            <w:pPr>
              <w:spacing w:after="0" w:line="240" w:lineRule="auto"/>
            </w:pPr>
          </w:p>
        </w:tc>
        <w:tc>
          <w:tcPr>
            <w:tcW w:w="1980" w:type="dxa"/>
            <w:vAlign w:val="center"/>
          </w:tcPr>
          <w:p w:rsidR="00113F0B" w:rsidRPr="00685D8F" w:rsidRDefault="00113F0B" w:rsidP="0056490A">
            <w:pPr>
              <w:spacing w:after="0" w:line="240" w:lineRule="auto"/>
              <w:jc w:val="center"/>
              <w:rPr>
                <w:i/>
                <w:sz w:val="20"/>
                <w:szCs w:val="20"/>
              </w:rPr>
            </w:pPr>
            <w:r w:rsidRPr="00685D8F">
              <w:rPr>
                <w:i/>
                <w:sz w:val="20"/>
                <w:szCs w:val="20"/>
              </w:rPr>
              <w:t>Min.-Max. (a)</w:t>
            </w:r>
          </w:p>
        </w:tc>
        <w:tc>
          <w:tcPr>
            <w:tcW w:w="1080" w:type="dxa"/>
            <w:vAlign w:val="center"/>
          </w:tcPr>
          <w:p w:rsidR="00113F0B" w:rsidRDefault="00113F0B" w:rsidP="0056490A">
            <w:pPr>
              <w:spacing w:after="0" w:line="240" w:lineRule="auto"/>
              <w:jc w:val="center"/>
              <w:rPr>
                <w:i/>
                <w:sz w:val="20"/>
                <w:szCs w:val="20"/>
              </w:rPr>
            </w:pPr>
            <w:r>
              <w:rPr>
                <w:i/>
                <w:sz w:val="20"/>
                <w:szCs w:val="20"/>
              </w:rPr>
              <w:t>Area</w:t>
            </w:r>
          </w:p>
          <w:p w:rsidR="00113F0B" w:rsidRPr="00685D8F" w:rsidRDefault="00113F0B" w:rsidP="0056490A">
            <w:pPr>
              <w:spacing w:after="0" w:line="240" w:lineRule="auto"/>
              <w:jc w:val="center"/>
              <w:rPr>
                <w:i/>
                <w:sz w:val="20"/>
                <w:szCs w:val="20"/>
              </w:rPr>
            </w:pPr>
            <w:r w:rsidRPr="00685D8F">
              <w:rPr>
                <w:i/>
                <w:sz w:val="20"/>
                <w:szCs w:val="20"/>
              </w:rPr>
              <w:t>(sq. ft.)</w:t>
            </w:r>
            <w:r>
              <w:rPr>
                <w:i/>
                <w:sz w:val="20"/>
                <w:szCs w:val="20"/>
              </w:rPr>
              <w:t xml:space="preserve"> </w:t>
            </w:r>
            <w:r w:rsidRPr="00685D8F">
              <w:rPr>
                <w:i/>
                <w:sz w:val="20"/>
                <w:szCs w:val="20"/>
              </w:rPr>
              <w:t>(a)</w:t>
            </w:r>
          </w:p>
        </w:tc>
        <w:tc>
          <w:tcPr>
            <w:tcW w:w="900" w:type="dxa"/>
            <w:vAlign w:val="center"/>
          </w:tcPr>
          <w:p w:rsidR="00113F0B" w:rsidRPr="00685D8F" w:rsidRDefault="00113F0B" w:rsidP="0056490A">
            <w:pPr>
              <w:spacing w:after="0" w:line="240" w:lineRule="auto"/>
              <w:jc w:val="center"/>
              <w:rPr>
                <w:i/>
                <w:sz w:val="20"/>
                <w:szCs w:val="20"/>
              </w:rPr>
            </w:pPr>
            <w:r w:rsidRPr="00685D8F">
              <w:rPr>
                <w:i/>
                <w:sz w:val="20"/>
                <w:szCs w:val="20"/>
              </w:rPr>
              <w:t>Width (feet)</w:t>
            </w:r>
          </w:p>
        </w:tc>
        <w:tc>
          <w:tcPr>
            <w:tcW w:w="587" w:type="dxa"/>
            <w:vAlign w:val="center"/>
          </w:tcPr>
          <w:p w:rsidR="00113F0B" w:rsidRPr="00685D8F" w:rsidRDefault="00113F0B" w:rsidP="0056490A">
            <w:pPr>
              <w:spacing w:after="0" w:line="240" w:lineRule="auto"/>
              <w:jc w:val="center"/>
              <w:rPr>
                <w:i/>
                <w:sz w:val="20"/>
                <w:szCs w:val="20"/>
              </w:rPr>
            </w:pPr>
            <w:r w:rsidRPr="00685D8F">
              <w:rPr>
                <w:i/>
                <w:sz w:val="20"/>
                <w:szCs w:val="20"/>
              </w:rPr>
              <w:t>Min.</w:t>
            </w:r>
          </w:p>
        </w:tc>
        <w:tc>
          <w:tcPr>
            <w:tcW w:w="1033" w:type="dxa"/>
            <w:vAlign w:val="center"/>
          </w:tcPr>
          <w:p w:rsidR="00113F0B" w:rsidRPr="00685D8F" w:rsidRDefault="00113F0B" w:rsidP="0056490A">
            <w:pPr>
              <w:spacing w:after="0" w:line="240" w:lineRule="auto"/>
              <w:jc w:val="center"/>
              <w:rPr>
                <w:i/>
                <w:sz w:val="20"/>
                <w:szCs w:val="20"/>
              </w:rPr>
            </w:pPr>
            <w:r w:rsidRPr="00685D8F">
              <w:rPr>
                <w:i/>
                <w:sz w:val="20"/>
                <w:szCs w:val="20"/>
              </w:rPr>
              <w:t>Max.</w:t>
            </w:r>
          </w:p>
        </w:tc>
        <w:tc>
          <w:tcPr>
            <w:tcW w:w="1080" w:type="dxa"/>
            <w:vAlign w:val="center"/>
          </w:tcPr>
          <w:p w:rsidR="00113F0B" w:rsidRPr="00685D8F" w:rsidRDefault="00113F0B" w:rsidP="0056490A">
            <w:pPr>
              <w:spacing w:after="0" w:line="240" w:lineRule="auto"/>
              <w:jc w:val="center"/>
              <w:rPr>
                <w:i/>
                <w:sz w:val="20"/>
                <w:szCs w:val="20"/>
              </w:rPr>
            </w:pPr>
            <w:r w:rsidRPr="00685D8F">
              <w:rPr>
                <w:i/>
                <w:sz w:val="20"/>
                <w:szCs w:val="20"/>
              </w:rPr>
              <w:t>Front</w:t>
            </w:r>
          </w:p>
          <w:p w:rsidR="00113F0B" w:rsidRPr="00685D8F" w:rsidRDefault="00113F0B" w:rsidP="0056490A">
            <w:pPr>
              <w:spacing w:after="0" w:line="240" w:lineRule="auto"/>
              <w:jc w:val="center"/>
              <w:rPr>
                <w:i/>
                <w:sz w:val="20"/>
                <w:szCs w:val="20"/>
              </w:rPr>
            </w:pPr>
            <w:r w:rsidRPr="00685D8F">
              <w:rPr>
                <w:i/>
                <w:sz w:val="20"/>
                <w:szCs w:val="20"/>
              </w:rPr>
              <w:t>Min.-Max.</w:t>
            </w:r>
          </w:p>
        </w:tc>
        <w:tc>
          <w:tcPr>
            <w:tcW w:w="720" w:type="dxa"/>
            <w:vAlign w:val="center"/>
          </w:tcPr>
          <w:p w:rsidR="00113F0B" w:rsidRPr="00685D8F" w:rsidRDefault="00113F0B" w:rsidP="0056490A">
            <w:pPr>
              <w:spacing w:after="0" w:line="240" w:lineRule="auto"/>
              <w:jc w:val="center"/>
              <w:rPr>
                <w:i/>
                <w:sz w:val="20"/>
                <w:szCs w:val="20"/>
              </w:rPr>
            </w:pPr>
            <w:r w:rsidRPr="00685D8F">
              <w:rPr>
                <w:i/>
                <w:sz w:val="20"/>
                <w:szCs w:val="20"/>
              </w:rPr>
              <w:t>Side</w:t>
            </w:r>
          </w:p>
          <w:p w:rsidR="00113F0B" w:rsidRPr="00685D8F" w:rsidRDefault="00113F0B" w:rsidP="0056490A">
            <w:pPr>
              <w:spacing w:after="0" w:line="240" w:lineRule="auto"/>
              <w:jc w:val="center"/>
              <w:rPr>
                <w:i/>
                <w:sz w:val="20"/>
                <w:szCs w:val="20"/>
              </w:rPr>
            </w:pPr>
            <w:r w:rsidRPr="00685D8F">
              <w:rPr>
                <w:i/>
                <w:sz w:val="20"/>
                <w:szCs w:val="20"/>
              </w:rPr>
              <w:t>Min.</w:t>
            </w:r>
          </w:p>
        </w:tc>
        <w:tc>
          <w:tcPr>
            <w:tcW w:w="648" w:type="dxa"/>
            <w:vAlign w:val="center"/>
          </w:tcPr>
          <w:p w:rsidR="00113F0B" w:rsidRPr="00685D8F" w:rsidRDefault="00113F0B" w:rsidP="0056490A">
            <w:pPr>
              <w:spacing w:after="0" w:line="240" w:lineRule="auto"/>
              <w:jc w:val="center"/>
              <w:rPr>
                <w:i/>
                <w:sz w:val="20"/>
                <w:szCs w:val="20"/>
              </w:rPr>
            </w:pPr>
            <w:r w:rsidRPr="00685D8F">
              <w:rPr>
                <w:i/>
                <w:sz w:val="20"/>
                <w:szCs w:val="20"/>
              </w:rPr>
              <w:t>Rear</w:t>
            </w:r>
          </w:p>
          <w:p w:rsidR="00113F0B" w:rsidRPr="00685D8F" w:rsidRDefault="00113F0B" w:rsidP="0056490A">
            <w:pPr>
              <w:spacing w:after="0" w:line="240" w:lineRule="auto"/>
              <w:jc w:val="center"/>
              <w:rPr>
                <w:i/>
                <w:sz w:val="20"/>
                <w:szCs w:val="20"/>
              </w:rPr>
            </w:pPr>
            <w:r w:rsidRPr="00685D8F">
              <w:rPr>
                <w:i/>
                <w:sz w:val="20"/>
                <w:szCs w:val="20"/>
              </w:rPr>
              <w:t>Min.</w:t>
            </w:r>
          </w:p>
        </w:tc>
      </w:tr>
      <w:tr w:rsidR="00113F0B" w:rsidRPr="00741482" w:rsidTr="0056490A">
        <w:tc>
          <w:tcPr>
            <w:tcW w:w="1548" w:type="dxa"/>
            <w:vAlign w:val="center"/>
          </w:tcPr>
          <w:p w:rsidR="00113F0B" w:rsidRPr="00741482" w:rsidRDefault="00113F0B" w:rsidP="0056490A">
            <w:pPr>
              <w:spacing w:after="0" w:line="240" w:lineRule="auto"/>
            </w:pPr>
            <w:r w:rsidRPr="00741482">
              <w:t>….</w:t>
            </w:r>
          </w:p>
          <w:p w:rsidR="00113F0B" w:rsidRPr="00685D8F" w:rsidRDefault="00113F0B" w:rsidP="0056490A">
            <w:pPr>
              <w:spacing w:after="0" w:line="240" w:lineRule="auto"/>
              <w:rPr>
                <w:b/>
              </w:rPr>
            </w:pPr>
            <w:r w:rsidRPr="00685D8F">
              <w:rPr>
                <w:b/>
              </w:rPr>
              <w:t>T4</w:t>
            </w:r>
          </w:p>
        </w:tc>
        <w:tc>
          <w:tcPr>
            <w:tcW w:w="1980" w:type="dxa"/>
            <w:vAlign w:val="center"/>
          </w:tcPr>
          <w:p w:rsidR="00113F0B" w:rsidRPr="00741482" w:rsidRDefault="00113F0B" w:rsidP="0056490A">
            <w:pPr>
              <w:spacing w:after="0" w:line="240" w:lineRule="auto"/>
            </w:pPr>
          </w:p>
        </w:tc>
        <w:tc>
          <w:tcPr>
            <w:tcW w:w="1080" w:type="dxa"/>
            <w:vAlign w:val="center"/>
          </w:tcPr>
          <w:p w:rsidR="00113F0B" w:rsidRPr="00741482" w:rsidRDefault="00113F0B" w:rsidP="0056490A">
            <w:pPr>
              <w:spacing w:after="0" w:line="240" w:lineRule="auto"/>
            </w:pPr>
          </w:p>
        </w:tc>
        <w:tc>
          <w:tcPr>
            <w:tcW w:w="900" w:type="dxa"/>
            <w:vAlign w:val="center"/>
          </w:tcPr>
          <w:p w:rsidR="00113F0B" w:rsidRPr="00741482" w:rsidRDefault="00113F0B" w:rsidP="0056490A">
            <w:pPr>
              <w:spacing w:after="0" w:line="240" w:lineRule="auto"/>
            </w:pPr>
          </w:p>
        </w:tc>
        <w:tc>
          <w:tcPr>
            <w:tcW w:w="587" w:type="dxa"/>
            <w:vAlign w:val="center"/>
          </w:tcPr>
          <w:p w:rsidR="00113F0B" w:rsidRPr="00741482" w:rsidRDefault="00113F0B" w:rsidP="0056490A">
            <w:pPr>
              <w:spacing w:after="0" w:line="240" w:lineRule="auto"/>
            </w:pPr>
          </w:p>
        </w:tc>
        <w:tc>
          <w:tcPr>
            <w:tcW w:w="1033" w:type="dxa"/>
            <w:vAlign w:val="center"/>
          </w:tcPr>
          <w:p w:rsidR="00113F0B" w:rsidRPr="00741482" w:rsidRDefault="00113F0B" w:rsidP="0056490A">
            <w:pPr>
              <w:spacing w:after="0" w:line="240" w:lineRule="auto"/>
            </w:pPr>
          </w:p>
        </w:tc>
        <w:tc>
          <w:tcPr>
            <w:tcW w:w="1080" w:type="dxa"/>
            <w:vAlign w:val="center"/>
          </w:tcPr>
          <w:p w:rsidR="00113F0B" w:rsidRPr="00741482" w:rsidRDefault="00113F0B" w:rsidP="0056490A">
            <w:pPr>
              <w:spacing w:after="0" w:line="240" w:lineRule="auto"/>
            </w:pPr>
          </w:p>
        </w:tc>
        <w:tc>
          <w:tcPr>
            <w:tcW w:w="720" w:type="dxa"/>
            <w:vAlign w:val="center"/>
          </w:tcPr>
          <w:p w:rsidR="00113F0B" w:rsidRPr="00741482" w:rsidRDefault="00113F0B" w:rsidP="0056490A">
            <w:pPr>
              <w:spacing w:after="0" w:line="240" w:lineRule="auto"/>
            </w:pPr>
          </w:p>
        </w:tc>
        <w:tc>
          <w:tcPr>
            <w:tcW w:w="648" w:type="dxa"/>
            <w:vAlign w:val="center"/>
          </w:tcPr>
          <w:p w:rsidR="00113F0B" w:rsidRPr="00741482" w:rsidRDefault="00113F0B" w:rsidP="0056490A">
            <w:pPr>
              <w:spacing w:after="0" w:line="240" w:lineRule="auto"/>
            </w:pPr>
          </w:p>
        </w:tc>
      </w:tr>
      <w:tr w:rsidR="00113F0B" w:rsidRPr="00741482" w:rsidTr="0056490A">
        <w:tc>
          <w:tcPr>
            <w:tcW w:w="1548" w:type="dxa"/>
            <w:vAlign w:val="center"/>
          </w:tcPr>
          <w:p w:rsidR="00113F0B" w:rsidRPr="00685D8F" w:rsidRDefault="00113F0B" w:rsidP="0056490A">
            <w:pPr>
              <w:spacing w:after="0" w:line="240" w:lineRule="auto"/>
              <w:rPr>
                <w:sz w:val="20"/>
                <w:szCs w:val="20"/>
              </w:rPr>
            </w:pPr>
            <w:r w:rsidRPr="00685D8F">
              <w:rPr>
                <w:sz w:val="20"/>
                <w:szCs w:val="20"/>
              </w:rPr>
              <w:t>Multifamily</w:t>
            </w:r>
          </w:p>
        </w:tc>
        <w:tc>
          <w:tcPr>
            <w:tcW w:w="1980" w:type="dxa"/>
            <w:vAlign w:val="center"/>
          </w:tcPr>
          <w:p w:rsidR="00113F0B" w:rsidRPr="00685D8F" w:rsidRDefault="00113F0B" w:rsidP="0056490A">
            <w:pPr>
              <w:spacing w:after="0" w:line="240" w:lineRule="auto"/>
              <w:jc w:val="center"/>
              <w:rPr>
                <w:sz w:val="20"/>
                <w:szCs w:val="20"/>
              </w:rPr>
            </w:pPr>
            <w:r w:rsidRPr="00685D8F">
              <w:rPr>
                <w:sz w:val="20"/>
                <w:szCs w:val="20"/>
              </w:rPr>
              <w:t xml:space="preserve">0.5 </w:t>
            </w:r>
            <w:r w:rsidRPr="00685D8F">
              <w:rPr>
                <w:strike/>
                <w:sz w:val="20"/>
                <w:szCs w:val="20"/>
              </w:rPr>
              <w:t>min.</w:t>
            </w:r>
            <w:r w:rsidRPr="00685D8F">
              <w:rPr>
                <w:sz w:val="20"/>
                <w:szCs w:val="20"/>
              </w:rPr>
              <w:t xml:space="preserve"> </w:t>
            </w:r>
            <w:r>
              <w:rPr>
                <w:sz w:val="20"/>
                <w:szCs w:val="20"/>
                <w:u w:val="single"/>
              </w:rPr>
              <w:t>-</w:t>
            </w:r>
            <w:r w:rsidRPr="00685D8F">
              <w:rPr>
                <w:sz w:val="20"/>
                <w:szCs w:val="20"/>
                <w:u w:val="single"/>
              </w:rPr>
              <w:t xml:space="preserve"> 4.0</w:t>
            </w:r>
            <w:r w:rsidRPr="00685D8F">
              <w:rPr>
                <w:sz w:val="20"/>
                <w:szCs w:val="20"/>
              </w:rPr>
              <w:t xml:space="preserve"> FAR</w:t>
            </w:r>
            <w:r>
              <w:rPr>
                <w:sz w:val="20"/>
                <w:szCs w:val="20"/>
              </w:rPr>
              <w:t xml:space="preserve"> </w:t>
            </w:r>
            <w:r w:rsidRPr="00685D8F">
              <w:rPr>
                <w:sz w:val="20"/>
                <w:szCs w:val="20"/>
              </w:rPr>
              <w:t>(d)</w:t>
            </w:r>
          </w:p>
        </w:tc>
        <w:tc>
          <w:tcPr>
            <w:tcW w:w="1080" w:type="dxa"/>
            <w:vAlign w:val="center"/>
          </w:tcPr>
          <w:p w:rsidR="00113F0B" w:rsidRPr="00685D8F" w:rsidRDefault="00113F0B" w:rsidP="0056490A">
            <w:pPr>
              <w:spacing w:after="0" w:line="240" w:lineRule="auto"/>
              <w:jc w:val="center"/>
              <w:rPr>
                <w:sz w:val="20"/>
                <w:szCs w:val="20"/>
              </w:rPr>
            </w:pPr>
            <w:r w:rsidRPr="00685D8F">
              <w:rPr>
                <w:sz w:val="20"/>
                <w:szCs w:val="20"/>
              </w:rPr>
              <w:t>n/a</w:t>
            </w:r>
          </w:p>
        </w:tc>
        <w:tc>
          <w:tcPr>
            <w:tcW w:w="900" w:type="dxa"/>
            <w:vAlign w:val="center"/>
          </w:tcPr>
          <w:p w:rsidR="00113F0B" w:rsidRPr="00685D8F" w:rsidRDefault="00113F0B" w:rsidP="0056490A">
            <w:pPr>
              <w:spacing w:after="0" w:line="240" w:lineRule="auto"/>
              <w:jc w:val="center"/>
              <w:rPr>
                <w:sz w:val="20"/>
                <w:szCs w:val="20"/>
              </w:rPr>
            </w:pPr>
            <w:r w:rsidRPr="00685D8F">
              <w:rPr>
                <w:sz w:val="20"/>
                <w:szCs w:val="20"/>
              </w:rPr>
              <w:t>n/a</w:t>
            </w:r>
          </w:p>
        </w:tc>
        <w:tc>
          <w:tcPr>
            <w:tcW w:w="587" w:type="dxa"/>
            <w:vAlign w:val="center"/>
          </w:tcPr>
          <w:p w:rsidR="00113F0B" w:rsidRPr="00685D8F" w:rsidRDefault="00113F0B" w:rsidP="0056490A">
            <w:pPr>
              <w:spacing w:after="0" w:line="240" w:lineRule="auto"/>
              <w:jc w:val="center"/>
              <w:rPr>
                <w:sz w:val="20"/>
                <w:szCs w:val="20"/>
              </w:rPr>
            </w:pPr>
            <w:r w:rsidRPr="00685D8F">
              <w:rPr>
                <w:sz w:val="20"/>
                <w:szCs w:val="20"/>
              </w:rPr>
              <w:t>25</w:t>
            </w:r>
          </w:p>
        </w:tc>
        <w:tc>
          <w:tcPr>
            <w:tcW w:w="1033" w:type="dxa"/>
            <w:vAlign w:val="center"/>
          </w:tcPr>
          <w:p w:rsidR="00113F0B" w:rsidRPr="00685D8F" w:rsidRDefault="00113F0B" w:rsidP="0056490A">
            <w:pPr>
              <w:spacing w:after="0" w:line="240" w:lineRule="auto"/>
              <w:jc w:val="center"/>
              <w:rPr>
                <w:sz w:val="20"/>
                <w:szCs w:val="20"/>
              </w:rPr>
            </w:pPr>
            <w:r w:rsidRPr="00685D8F">
              <w:rPr>
                <w:sz w:val="20"/>
                <w:szCs w:val="20"/>
              </w:rPr>
              <w:t>75</w:t>
            </w:r>
            <w:r>
              <w:rPr>
                <w:sz w:val="20"/>
                <w:szCs w:val="20"/>
              </w:rPr>
              <w:t xml:space="preserve"> </w:t>
            </w:r>
            <w:r w:rsidRPr="00685D8F">
              <w:rPr>
                <w:sz w:val="20"/>
                <w:szCs w:val="20"/>
              </w:rPr>
              <w:t>(e),(h)</w:t>
            </w:r>
          </w:p>
        </w:tc>
        <w:tc>
          <w:tcPr>
            <w:tcW w:w="1080" w:type="dxa"/>
            <w:vAlign w:val="center"/>
          </w:tcPr>
          <w:p w:rsidR="00113F0B" w:rsidRPr="00685D8F" w:rsidRDefault="00113F0B" w:rsidP="0056490A">
            <w:pPr>
              <w:spacing w:after="0" w:line="240" w:lineRule="auto"/>
              <w:jc w:val="center"/>
              <w:rPr>
                <w:sz w:val="20"/>
                <w:szCs w:val="20"/>
              </w:rPr>
            </w:pPr>
            <w:r w:rsidRPr="00685D8F">
              <w:rPr>
                <w:sz w:val="20"/>
                <w:szCs w:val="20"/>
              </w:rPr>
              <w:t>10-25</w:t>
            </w:r>
            <w:r>
              <w:rPr>
                <w:sz w:val="20"/>
                <w:szCs w:val="20"/>
              </w:rPr>
              <w:t xml:space="preserve"> </w:t>
            </w:r>
            <w:r w:rsidRPr="00685D8F">
              <w:rPr>
                <w:sz w:val="20"/>
                <w:szCs w:val="20"/>
              </w:rPr>
              <w:t>(</w:t>
            </w:r>
            <w:proofErr w:type="spellStart"/>
            <w:r w:rsidRPr="00685D8F">
              <w:rPr>
                <w:sz w:val="20"/>
                <w:szCs w:val="20"/>
              </w:rPr>
              <w:t>i</w:t>
            </w:r>
            <w:proofErr w:type="spellEnd"/>
            <w:r w:rsidRPr="00685D8F">
              <w:rPr>
                <w:sz w:val="20"/>
                <w:szCs w:val="20"/>
              </w:rPr>
              <w:t>)</w:t>
            </w:r>
          </w:p>
        </w:tc>
        <w:tc>
          <w:tcPr>
            <w:tcW w:w="720" w:type="dxa"/>
            <w:vAlign w:val="center"/>
          </w:tcPr>
          <w:p w:rsidR="00113F0B" w:rsidRPr="00685D8F" w:rsidRDefault="00113F0B" w:rsidP="0056490A">
            <w:pPr>
              <w:spacing w:after="0" w:line="240" w:lineRule="auto"/>
              <w:jc w:val="center"/>
              <w:rPr>
                <w:sz w:val="20"/>
                <w:szCs w:val="20"/>
              </w:rPr>
            </w:pPr>
            <w:r w:rsidRPr="00685D8F">
              <w:rPr>
                <w:sz w:val="20"/>
                <w:szCs w:val="20"/>
              </w:rPr>
              <w:t>(k)</w:t>
            </w:r>
          </w:p>
        </w:tc>
        <w:tc>
          <w:tcPr>
            <w:tcW w:w="648" w:type="dxa"/>
            <w:vAlign w:val="center"/>
          </w:tcPr>
          <w:p w:rsidR="00113F0B" w:rsidRPr="00685D8F" w:rsidRDefault="00113F0B" w:rsidP="0056490A">
            <w:pPr>
              <w:spacing w:after="0" w:line="240" w:lineRule="auto"/>
              <w:jc w:val="center"/>
              <w:rPr>
                <w:sz w:val="20"/>
                <w:szCs w:val="20"/>
              </w:rPr>
            </w:pPr>
            <w:r w:rsidRPr="00685D8F">
              <w:rPr>
                <w:sz w:val="20"/>
                <w:szCs w:val="20"/>
              </w:rPr>
              <w:t>(k)</w:t>
            </w:r>
          </w:p>
        </w:tc>
      </w:tr>
      <w:tr w:rsidR="00113F0B" w:rsidRPr="00741482" w:rsidTr="0056490A">
        <w:tc>
          <w:tcPr>
            <w:tcW w:w="1548" w:type="dxa"/>
            <w:vAlign w:val="center"/>
          </w:tcPr>
          <w:p w:rsidR="00113F0B" w:rsidRPr="00685D8F" w:rsidRDefault="00113F0B" w:rsidP="0056490A">
            <w:pPr>
              <w:spacing w:after="0" w:line="240" w:lineRule="auto"/>
              <w:rPr>
                <w:sz w:val="20"/>
                <w:szCs w:val="20"/>
              </w:rPr>
            </w:pPr>
            <w:r w:rsidRPr="00685D8F">
              <w:rPr>
                <w:sz w:val="20"/>
                <w:szCs w:val="20"/>
              </w:rPr>
              <w:t>Nonresidential or mixed use</w:t>
            </w:r>
          </w:p>
        </w:tc>
        <w:tc>
          <w:tcPr>
            <w:tcW w:w="1980" w:type="dxa"/>
            <w:vAlign w:val="center"/>
          </w:tcPr>
          <w:p w:rsidR="00113F0B" w:rsidRPr="00685D8F" w:rsidRDefault="00113F0B" w:rsidP="0056490A">
            <w:pPr>
              <w:spacing w:after="0" w:line="240" w:lineRule="auto"/>
              <w:jc w:val="center"/>
              <w:rPr>
                <w:sz w:val="20"/>
                <w:szCs w:val="20"/>
              </w:rPr>
            </w:pPr>
            <w:r w:rsidRPr="00685D8F">
              <w:rPr>
                <w:sz w:val="20"/>
                <w:szCs w:val="20"/>
              </w:rPr>
              <w:t xml:space="preserve">0.5 </w:t>
            </w:r>
            <w:r w:rsidRPr="00685D8F">
              <w:rPr>
                <w:strike/>
                <w:sz w:val="20"/>
                <w:szCs w:val="20"/>
              </w:rPr>
              <w:t>min.</w:t>
            </w:r>
            <w:r w:rsidRPr="00685D8F">
              <w:rPr>
                <w:sz w:val="20"/>
                <w:szCs w:val="20"/>
              </w:rPr>
              <w:t xml:space="preserve"> </w:t>
            </w:r>
            <w:r>
              <w:rPr>
                <w:sz w:val="20"/>
                <w:szCs w:val="20"/>
                <w:u w:val="single"/>
              </w:rPr>
              <w:t>-</w:t>
            </w:r>
            <w:r w:rsidRPr="00685D8F">
              <w:rPr>
                <w:sz w:val="20"/>
                <w:szCs w:val="20"/>
                <w:u w:val="single"/>
              </w:rPr>
              <w:t xml:space="preserve"> 4.0</w:t>
            </w:r>
            <w:r w:rsidRPr="00685D8F">
              <w:rPr>
                <w:sz w:val="20"/>
                <w:szCs w:val="20"/>
              </w:rPr>
              <w:t xml:space="preserve"> FAR</w:t>
            </w:r>
            <w:r>
              <w:rPr>
                <w:sz w:val="20"/>
                <w:szCs w:val="20"/>
              </w:rPr>
              <w:t xml:space="preserve"> </w:t>
            </w:r>
            <w:r w:rsidRPr="00685D8F">
              <w:rPr>
                <w:sz w:val="20"/>
                <w:szCs w:val="20"/>
              </w:rPr>
              <w:t>(d)</w:t>
            </w:r>
          </w:p>
        </w:tc>
        <w:tc>
          <w:tcPr>
            <w:tcW w:w="1080" w:type="dxa"/>
            <w:vAlign w:val="center"/>
          </w:tcPr>
          <w:p w:rsidR="00113F0B" w:rsidRPr="00685D8F" w:rsidRDefault="00113F0B" w:rsidP="0056490A">
            <w:pPr>
              <w:spacing w:after="0" w:line="240" w:lineRule="auto"/>
              <w:jc w:val="center"/>
              <w:rPr>
                <w:sz w:val="20"/>
                <w:szCs w:val="20"/>
              </w:rPr>
            </w:pPr>
            <w:r w:rsidRPr="00685D8F">
              <w:rPr>
                <w:sz w:val="20"/>
                <w:szCs w:val="20"/>
              </w:rPr>
              <w:t>n/a</w:t>
            </w:r>
          </w:p>
        </w:tc>
        <w:tc>
          <w:tcPr>
            <w:tcW w:w="900" w:type="dxa"/>
            <w:vAlign w:val="center"/>
          </w:tcPr>
          <w:p w:rsidR="00113F0B" w:rsidRPr="00685D8F" w:rsidRDefault="00113F0B" w:rsidP="0056490A">
            <w:pPr>
              <w:spacing w:after="0" w:line="240" w:lineRule="auto"/>
              <w:jc w:val="center"/>
              <w:rPr>
                <w:sz w:val="20"/>
                <w:szCs w:val="20"/>
              </w:rPr>
            </w:pPr>
            <w:r w:rsidRPr="00685D8F">
              <w:rPr>
                <w:sz w:val="20"/>
                <w:szCs w:val="20"/>
              </w:rPr>
              <w:t>n/a</w:t>
            </w:r>
          </w:p>
        </w:tc>
        <w:tc>
          <w:tcPr>
            <w:tcW w:w="587" w:type="dxa"/>
            <w:vAlign w:val="center"/>
          </w:tcPr>
          <w:p w:rsidR="00113F0B" w:rsidRPr="00685D8F" w:rsidRDefault="00113F0B" w:rsidP="0056490A">
            <w:pPr>
              <w:spacing w:after="0" w:line="240" w:lineRule="auto"/>
              <w:jc w:val="center"/>
              <w:rPr>
                <w:sz w:val="20"/>
                <w:szCs w:val="20"/>
              </w:rPr>
            </w:pPr>
            <w:r w:rsidRPr="00685D8F">
              <w:rPr>
                <w:sz w:val="20"/>
                <w:szCs w:val="20"/>
              </w:rPr>
              <w:t>25</w:t>
            </w:r>
          </w:p>
        </w:tc>
        <w:tc>
          <w:tcPr>
            <w:tcW w:w="1033" w:type="dxa"/>
            <w:vAlign w:val="center"/>
          </w:tcPr>
          <w:p w:rsidR="00113F0B" w:rsidRPr="00685D8F" w:rsidRDefault="00113F0B" w:rsidP="0056490A">
            <w:pPr>
              <w:spacing w:after="0" w:line="240" w:lineRule="auto"/>
              <w:jc w:val="center"/>
              <w:rPr>
                <w:sz w:val="20"/>
                <w:szCs w:val="20"/>
              </w:rPr>
            </w:pPr>
            <w:r w:rsidRPr="00685D8F">
              <w:rPr>
                <w:sz w:val="20"/>
                <w:szCs w:val="20"/>
              </w:rPr>
              <w:t>75</w:t>
            </w:r>
            <w:r>
              <w:rPr>
                <w:sz w:val="20"/>
                <w:szCs w:val="20"/>
              </w:rPr>
              <w:t xml:space="preserve"> </w:t>
            </w:r>
            <w:r w:rsidRPr="00685D8F">
              <w:rPr>
                <w:sz w:val="20"/>
                <w:szCs w:val="20"/>
              </w:rPr>
              <w:t>(e),(h)</w:t>
            </w:r>
          </w:p>
        </w:tc>
        <w:tc>
          <w:tcPr>
            <w:tcW w:w="1080" w:type="dxa"/>
            <w:vAlign w:val="center"/>
          </w:tcPr>
          <w:p w:rsidR="00113F0B" w:rsidRPr="00685D8F" w:rsidRDefault="00113F0B" w:rsidP="0056490A">
            <w:pPr>
              <w:spacing w:after="0" w:line="240" w:lineRule="auto"/>
              <w:jc w:val="center"/>
              <w:rPr>
                <w:sz w:val="20"/>
                <w:szCs w:val="20"/>
              </w:rPr>
            </w:pPr>
            <w:r w:rsidRPr="00685D8F">
              <w:rPr>
                <w:sz w:val="20"/>
                <w:szCs w:val="20"/>
              </w:rPr>
              <w:t>0-10</w:t>
            </w:r>
            <w:r>
              <w:rPr>
                <w:sz w:val="20"/>
                <w:szCs w:val="20"/>
              </w:rPr>
              <w:t xml:space="preserve"> </w:t>
            </w:r>
            <w:r w:rsidRPr="00685D8F">
              <w:rPr>
                <w:sz w:val="20"/>
                <w:szCs w:val="20"/>
              </w:rPr>
              <w:t>(j)</w:t>
            </w:r>
          </w:p>
        </w:tc>
        <w:tc>
          <w:tcPr>
            <w:tcW w:w="720" w:type="dxa"/>
            <w:vAlign w:val="center"/>
          </w:tcPr>
          <w:p w:rsidR="00113F0B" w:rsidRPr="00685D8F" w:rsidRDefault="00113F0B" w:rsidP="0056490A">
            <w:pPr>
              <w:spacing w:after="0" w:line="240" w:lineRule="auto"/>
              <w:jc w:val="center"/>
              <w:rPr>
                <w:sz w:val="20"/>
                <w:szCs w:val="20"/>
              </w:rPr>
            </w:pPr>
            <w:r w:rsidRPr="00685D8F">
              <w:rPr>
                <w:sz w:val="20"/>
                <w:szCs w:val="20"/>
              </w:rPr>
              <w:t>(k)</w:t>
            </w:r>
          </w:p>
        </w:tc>
        <w:tc>
          <w:tcPr>
            <w:tcW w:w="648" w:type="dxa"/>
            <w:vAlign w:val="center"/>
          </w:tcPr>
          <w:p w:rsidR="00113F0B" w:rsidRPr="00685D8F" w:rsidRDefault="00113F0B" w:rsidP="0056490A">
            <w:pPr>
              <w:spacing w:after="0" w:line="240" w:lineRule="auto"/>
              <w:jc w:val="center"/>
              <w:rPr>
                <w:sz w:val="20"/>
                <w:szCs w:val="20"/>
              </w:rPr>
            </w:pPr>
            <w:r w:rsidRPr="00685D8F">
              <w:rPr>
                <w:sz w:val="20"/>
                <w:szCs w:val="20"/>
              </w:rPr>
              <w:t>(k)</w:t>
            </w:r>
          </w:p>
        </w:tc>
      </w:tr>
    </w:tbl>
    <w:p w:rsidR="00113F0B" w:rsidRDefault="00113F0B" w:rsidP="00C43F3E">
      <w:pPr>
        <w:spacing w:after="0"/>
        <w:rPr>
          <w:ins w:id="33" w:author="Sarah Zorn" w:date="2013-07-30T13:09:00Z"/>
        </w:rPr>
      </w:pPr>
      <w:r>
        <w:t>….</w:t>
      </w:r>
    </w:p>
    <w:p w:rsidR="00C43F3E" w:rsidRDefault="00C43F3E" w:rsidP="00C43F3E">
      <w:pPr>
        <w:numPr>
          <w:ins w:id="34" w:author="Unknown"/>
        </w:numPr>
        <w:spacing w:after="0"/>
      </w:pPr>
    </w:p>
    <w:p w:rsidR="00113F0B" w:rsidRDefault="00113F0B" w:rsidP="000E1612">
      <w:pPr>
        <w:spacing w:after="0"/>
      </w:pPr>
      <w:r w:rsidDel="0075201D">
        <w:t xml:space="preserve"> </w:t>
      </w:r>
      <w:r>
        <w:t>(d)  1.0-</w:t>
      </w:r>
      <w:r w:rsidRPr="003F6839">
        <w:rPr>
          <w:strike/>
        </w:rPr>
        <w:t>3.0</w:t>
      </w:r>
      <w:r>
        <w:t xml:space="preserve"> </w:t>
      </w:r>
      <w:r w:rsidRPr="003F6839">
        <w:rPr>
          <w:u w:val="single"/>
        </w:rPr>
        <w:t>4.0</w:t>
      </w:r>
      <w:r>
        <w:t xml:space="preserve"> FAR in light rail station areas for lots more than twenty-five thousand (25,000) square feet in area</w:t>
      </w:r>
      <w:r w:rsidRPr="00C06EF4">
        <w:rPr>
          <w:strike/>
        </w:rPr>
        <w:t>, with no maximum FAR in T4</w:t>
      </w:r>
      <w:r>
        <w:t xml:space="preserve">. The floor area of structured parking above or below space used for principal uses, up to an amount equal to the floor area of the principal uses, may be counted toward meeting the minimum FAR. For lots more than twenty-five thousand (25,000) square feet partly in a light rail station area, minimum FAR shall be prorated upon the percentage of the lot in a light rail station area. </w:t>
      </w:r>
    </w:p>
    <w:p w:rsidR="00113F0B" w:rsidRDefault="00113F0B" w:rsidP="000E1612">
      <w:pPr>
        <w:spacing w:after="0"/>
      </w:pPr>
      <w:r>
        <w:t>….</w:t>
      </w:r>
    </w:p>
    <w:sectPr w:rsidR="00113F0B" w:rsidSect="00E83B6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F0B" w:rsidRDefault="00113F0B" w:rsidP="00972E20">
      <w:pPr>
        <w:spacing w:after="0" w:line="240" w:lineRule="auto"/>
      </w:pPr>
      <w:r>
        <w:separator/>
      </w:r>
    </w:p>
  </w:endnote>
  <w:endnote w:type="continuationSeparator" w:id="0">
    <w:p w:rsidR="00113F0B" w:rsidRDefault="00113F0B" w:rsidP="00972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F0B" w:rsidRDefault="00D6591F">
    <w:pPr>
      <w:pStyle w:val="Footer"/>
      <w:jc w:val="right"/>
    </w:pPr>
    <w:r>
      <w:fldChar w:fldCharType="begin"/>
    </w:r>
    <w:r>
      <w:instrText xml:space="preserve"> PAGE   \* MERGEFORMAT </w:instrText>
    </w:r>
    <w:r>
      <w:fldChar w:fldCharType="separate"/>
    </w:r>
    <w:r w:rsidR="004A1025">
      <w:rPr>
        <w:noProof/>
      </w:rPr>
      <w:t>1</w:t>
    </w:r>
    <w:r>
      <w:rPr>
        <w:noProof/>
      </w:rPr>
      <w:fldChar w:fldCharType="end"/>
    </w:r>
  </w:p>
  <w:p w:rsidR="00113F0B" w:rsidRDefault="00113F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F0B" w:rsidRDefault="00113F0B" w:rsidP="00972E20">
      <w:pPr>
        <w:spacing w:after="0" w:line="240" w:lineRule="auto"/>
      </w:pPr>
      <w:r>
        <w:separator/>
      </w:r>
    </w:p>
  </w:footnote>
  <w:footnote w:type="continuationSeparator" w:id="0">
    <w:p w:rsidR="00113F0B" w:rsidRDefault="00113F0B" w:rsidP="00972E20">
      <w:pPr>
        <w:spacing w:after="0" w:line="240" w:lineRule="auto"/>
      </w:pPr>
      <w:r>
        <w:continuationSeparator/>
      </w:r>
    </w:p>
  </w:footnote>
  <w:footnote w:id="1">
    <w:p w:rsidR="00113F0B" w:rsidRDefault="00113F0B">
      <w:pPr>
        <w:pStyle w:val="FootnoteText"/>
      </w:pPr>
      <w:r w:rsidRPr="00CC4CEA">
        <w:rPr>
          <w:rStyle w:val="FootnoteReference"/>
          <w:rFonts w:ascii="Calibri" w:hAnsi="Calibri"/>
        </w:rPr>
        <w:footnoteRef/>
      </w:r>
      <w:r w:rsidRPr="00CC4CEA">
        <w:rPr>
          <w:rFonts w:ascii="Calibri" w:hAnsi="Calibri"/>
        </w:rPr>
        <w:t xml:space="preserve"> The baseline standards in the Saint Paul Sustainable Building Policy are equivalent to LEED Silver.</w:t>
      </w:r>
    </w:p>
  </w:footnote>
  <w:footnote w:id="2">
    <w:p w:rsidR="00113F0B" w:rsidRDefault="00113F0B" w:rsidP="00453712">
      <w:pPr>
        <w:pStyle w:val="FootnoteText"/>
      </w:pPr>
      <w:r w:rsidRPr="00C63474">
        <w:rPr>
          <w:rStyle w:val="FootnoteReference"/>
          <w:rFonts w:ascii="Calibri" w:hAnsi="Calibri"/>
        </w:rPr>
        <w:footnoteRef/>
      </w:r>
      <w:r w:rsidRPr="00C63474">
        <w:rPr>
          <w:rFonts w:ascii="Calibri" w:hAnsi="Calibri"/>
        </w:rPr>
        <w:t xml:space="preserve"> Under Green Communities there are 42 prerequisite items that must be complied with in order to get certified. In addition there are 145 optional points for new construction – every new construction project must get 35 optional points as part of its certification. The 35 optional points required for new construction represents approximately 17% of the optional points available. It is estimated that a project would only need 25 points to comply with the Overlay. </w:t>
      </w:r>
      <w:r>
        <w:rPr>
          <w:rFonts w:ascii="Calibri" w:hAnsi="Calibri"/>
        </w:rPr>
        <w:t>It may be reasonable to increase</w:t>
      </w:r>
      <w:r w:rsidRPr="00C63474">
        <w:rPr>
          <w:rFonts w:ascii="Calibri" w:hAnsi="Calibri"/>
        </w:rPr>
        <w:t xml:space="preserve"> the </w:t>
      </w:r>
      <w:r>
        <w:rPr>
          <w:rFonts w:ascii="Calibri" w:hAnsi="Calibri"/>
        </w:rPr>
        <w:t xml:space="preserve">project’s </w:t>
      </w:r>
      <w:r w:rsidRPr="00C63474">
        <w:rPr>
          <w:rFonts w:ascii="Calibri" w:hAnsi="Calibri"/>
        </w:rPr>
        <w:t xml:space="preserve">performance level by increasing the number of optional points required to </w:t>
      </w:r>
      <w:r>
        <w:rPr>
          <w:rFonts w:ascii="Calibri" w:hAnsi="Calibri"/>
        </w:rPr>
        <w:t>5</w:t>
      </w:r>
      <w:r w:rsidRPr="00C63474">
        <w:rPr>
          <w:rFonts w:ascii="Calibri" w:hAnsi="Calibri"/>
        </w:rPr>
        <w:t xml:space="preserve">0, which is approximately 34% of the optional points available. </w:t>
      </w:r>
    </w:p>
  </w:footnote>
  <w:footnote w:id="3">
    <w:p w:rsidR="00113F0B" w:rsidRDefault="00113F0B" w:rsidP="00453712">
      <w:pPr>
        <w:pStyle w:val="FootnoteText"/>
      </w:pPr>
      <w:r w:rsidRPr="00DF5B4F">
        <w:rPr>
          <w:rStyle w:val="FootnoteReference"/>
          <w:rFonts w:ascii="Calibri" w:hAnsi="Calibri"/>
        </w:rPr>
        <w:footnoteRef/>
      </w:r>
      <w:r w:rsidRPr="00DF5B4F">
        <w:rPr>
          <w:rFonts w:ascii="Calibri" w:hAnsi="Calibri"/>
        </w:rPr>
        <w:t xml:space="preserve"> Under B3 there are 95 prerequisite items that must be complied with in order to get certified. In addition there are 27 Recommended Performance Criteria items. Following the same assumptions/method</w:t>
      </w:r>
      <w:r>
        <w:rPr>
          <w:rFonts w:ascii="Calibri" w:hAnsi="Calibri"/>
        </w:rPr>
        <w:t xml:space="preserve"> </w:t>
      </w:r>
      <w:r w:rsidRPr="00DF5B4F">
        <w:rPr>
          <w:rFonts w:ascii="Calibri" w:hAnsi="Calibri"/>
        </w:rPr>
        <w:t>used to determine the number of optional points required under Green Communities, 34% of 27 results in a requirement of 9 additional items. It is estimated that there is no overlap between the Recommended Performance Criteria</w:t>
      </w:r>
      <w:r>
        <w:rPr>
          <w:rFonts w:ascii="Calibri" w:hAnsi="Calibri"/>
        </w:rPr>
        <w:t xml:space="preserve"> and the Overlay requirements; </w:t>
      </w:r>
      <w:r w:rsidRPr="00DF5B4F">
        <w:rPr>
          <w:rFonts w:ascii="Calibri" w:hAnsi="Calibri"/>
        </w:rPr>
        <w:t xml:space="preserve">any Criteria achieved is above and beyond the Overlay requirements.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269F9"/>
    <w:multiLevelType w:val="hybridMultilevel"/>
    <w:tmpl w:val="8C90DA5E"/>
    <w:lvl w:ilvl="0" w:tplc="BC408522">
      <w:start w:val="1"/>
      <w:numFmt w:val="lowerLetter"/>
      <w:lvlText w:val="(%1)"/>
      <w:lvlJc w:val="left"/>
      <w:pPr>
        <w:ind w:left="720" w:hanging="360"/>
      </w:pPr>
      <w:rPr>
        <w:rFonts w:cs="Times New Roman" w:hint="default"/>
      </w:rPr>
    </w:lvl>
    <w:lvl w:ilvl="1" w:tplc="0409001B">
      <w:start w:val="1"/>
      <w:numFmt w:val="low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90C508F"/>
    <w:multiLevelType w:val="hybridMultilevel"/>
    <w:tmpl w:val="7B8665F2"/>
    <w:lvl w:ilvl="0" w:tplc="45F66510">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7E3933A0"/>
    <w:multiLevelType w:val="hybridMultilevel"/>
    <w:tmpl w:val="89FE5370"/>
    <w:lvl w:ilvl="0" w:tplc="D06A23FA">
      <w:start w:val="9"/>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E20"/>
    <w:rsid w:val="000D118B"/>
    <w:rsid w:val="000D77BC"/>
    <w:rsid w:val="000E1612"/>
    <w:rsid w:val="000F2305"/>
    <w:rsid w:val="00113BBC"/>
    <w:rsid w:val="00113F0B"/>
    <w:rsid w:val="00144365"/>
    <w:rsid w:val="00186690"/>
    <w:rsid w:val="001E1E6F"/>
    <w:rsid w:val="002238F3"/>
    <w:rsid w:val="00227226"/>
    <w:rsid w:val="00270D06"/>
    <w:rsid w:val="0027554B"/>
    <w:rsid w:val="002861EA"/>
    <w:rsid w:val="0029297F"/>
    <w:rsid w:val="00321A26"/>
    <w:rsid w:val="00367BC5"/>
    <w:rsid w:val="00377675"/>
    <w:rsid w:val="003A5C13"/>
    <w:rsid w:val="003E512B"/>
    <w:rsid w:val="003F3602"/>
    <w:rsid w:val="003F6839"/>
    <w:rsid w:val="004220ED"/>
    <w:rsid w:val="004303FA"/>
    <w:rsid w:val="00453712"/>
    <w:rsid w:val="004752D7"/>
    <w:rsid w:val="00487D2B"/>
    <w:rsid w:val="004A1025"/>
    <w:rsid w:val="0052795A"/>
    <w:rsid w:val="0055116D"/>
    <w:rsid w:val="0056490A"/>
    <w:rsid w:val="006052E1"/>
    <w:rsid w:val="00611CA1"/>
    <w:rsid w:val="00642F38"/>
    <w:rsid w:val="006652F4"/>
    <w:rsid w:val="00685D8F"/>
    <w:rsid w:val="0071511E"/>
    <w:rsid w:val="00716639"/>
    <w:rsid w:val="00741482"/>
    <w:rsid w:val="0075201D"/>
    <w:rsid w:val="007525B9"/>
    <w:rsid w:val="00780896"/>
    <w:rsid w:val="00815E3D"/>
    <w:rsid w:val="00894C0C"/>
    <w:rsid w:val="008B313E"/>
    <w:rsid w:val="008B3BEC"/>
    <w:rsid w:val="008D03EC"/>
    <w:rsid w:val="00972E20"/>
    <w:rsid w:val="009A1E5A"/>
    <w:rsid w:val="009A7CEC"/>
    <w:rsid w:val="009B6ECC"/>
    <w:rsid w:val="009C076D"/>
    <w:rsid w:val="00A264AA"/>
    <w:rsid w:val="00A42FEF"/>
    <w:rsid w:val="00A616FA"/>
    <w:rsid w:val="00A666A9"/>
    <w:rsid w:val="00A9695A"/>
    <w:rsid w:val="00AD1592"/>
    <w:rsid w:val="00AD3343"/>
    <w:rsid w:val="00B03A8F"/>
    <w:rsid w:val="00B344B8"/>
    <w:rsid w:val="00C06EF4"/>
    <w:rsid w:val="00C43F3E"/>
    <w:rsid w:val="00C63474"/>
    <w:rsid w:val="00C74F4A"/>
    <w:rsid w:val="00C851EA"/>
    <w:rsid w:val="00CA6E83"/>
    <w:rsid w:val="00CC4CEA"/>
    <w:rsid w:val="00D02BED"/>
    <w:rsid w:val="00D17F28"/>
    <w:rsid w:val="00D35A9C"/>
    <w:rsid w:val="00D6591F"/>
    <w:rsid w:val="00DA309A"/>
    <w:rsid w:val="00DA4835"/>
    <w:rsid w:val="00DC32B1"/>
    <w:rsid w:val="00DD0B72"/>
    <w:rsid w:val="00DD77E4"/>
    <w:rsid w:val="00DF5B4F"/>
    <w:rsid w:val="00E33037"/>
    <w:rsid w:val="00E83B62"/>
    <w:rsid w:val="00E90425"/>
    <w:rsid w:val="00F01FF9"/>
    <w:rsid w:val="00F03B58"/>
    <w:rsid w:val="00F91796"/>
    <w:rsid w:val="00F91BED"/>
    <w:rsid w:val="00FA3016"/>
    <w:rsid w:val="00FB3D10"/>
    <w:rsid w:val="00FE4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B6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972E20"/>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locked/>
    <w:rsid w:val="00972E20"/>
    <w:rPr>
      <w:rFonts w:ascii="Times New Roman" w:hAnsi="Times New Roman" w:cs="Times New Roman"/>
      <w:sz w:val="20"/>
      <w:szCs w:val="20"/>
    </w:rPr>
  </w:style>
  <w:style w:type="character" w:styleId="FootnoteReference">
    <w:name w:val="footnote reference"/>
    <w:basedOn w:val="DefaultParagraphFont"/>
    <w:uiPriority w:val="99"/>
    <w:semiHidden/>
    <w:rsid w:val="00972E20"/>
    <w:rPr>
      <w:rFonts w:cs="Times New Roman"/>
      <w:vertAlign w:val="superscript"/>
    </w:rPr>
  </w:style>
  <w:style w:type="table" w:styleId="TableGrid">
    <w:name w:val="Table Grid"/>
    <w:basedOn w:val="TableNormal"/>
    <w:uiPriority w:val="99"/>
    <w:rsid w:val="008B31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02BED"/>
    <w:pPr>
      <w:ind w:left="720"/>
      <w:contextualSpacing/>
    </w:pPr>
  </w:style>
  <w:style w:type="character" w:styleId="CommentReference">
    <w:name w:val="annotation reference"/>
    <w:basedOn w:val="DefaultParagraphFont"/>
    <w:uiPriority w:val="99"/>
    <w:semiHidden/>
    <w:rsid w:val="00894C0C"/>
    <w:rPr>
      <w:rFonts w:cs="Times New Roman"/>
      <w:sz w:val="16"/>
      <w:szCs w:val="16"/>
    </w:rPr>
  </w:style>
  <w:style w:type="paragraph" w:styleId="CommentText">
    <w:name w:val="annotation text"/>
    <w:basedOn w:val="Normal"/>
    <w:link w:val="CommentTextChar"/>
    <w:uiPriority w:val="99"/>
    <w:semiHidden/>
    <w:rsid w:val="00894C0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94C0C"/>
    <w:rPr>
      <w:rFonts w:cs="Times New Roman"/>
      <w:sz w:val="20"/>
      <w:szCs w:val="20"/>
    </w:rPr>
  </w:style>
  <w:style w:type="paragraph" w:styleId="CommentSubject">
    <w:name w:val="annotation subject"/>
    <w:basedOn w:val="CommentText"/>
    <w:next w:val="CommentText"/>
    <w:link w:val="CommentSubjectChar"/>
    <w:uiPriority w:val="99"/>
    <w:semiHidden/>
    <w:rsid w:val="00894C0C"/>
    <w:rPr>
      <w:b/>
      <w:bCs/>
    </w:rPr>
  </w:style>
  <w:style w:type="character" w:customStyle="1" w:styleId="CommentSubjectChar">
    <w:name w:val="Comment Subject Char"/>
    <w:basedOn w:val="CommentTextChar"/>
    <w:link w:val="CommentSubject"/>
    <w:uiPriority w:val="99"/>
    <w:semiHidden/>
    <w:locked/>
    <w:rsid w:val="00894C0C"/>
    <w:rPr>
      <w:rFonts w:cs="Times New Roman"/>
      <w:b/>
      <w:bCs/>
      <w:sz w:val="20"/>
      <w:szCs w:val="20"/>
    </w:rPr>
  </w:style>
  <w:style w:type="paragraph" w:styleId="BalloonText">
    <w:name w:val="Balloon Text"/>
    <w:basedOn w:val="Normal"/>
    <w:link w:val="BalloonTextChar"/>
    <w:uiPriority w:val="99"/>
    <w:semiHidden/>
    <w:rsid w:val="00894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4C0C"/>
    <w:rPr>
      <w:rFonts w:ascii="Tahoma" w:hAnsi="Tahoma" w:cs="Tahoma"/>
      <w:sz w:val="16"/>
      <w:szCs w:val="16"/>
    </w:rPr>
  </w:style>
  <w:style w:type="paragraph" w:styleId="Header">
    <w:name w:val="header"/>
    <w:basedOn w:val="Normal"/>
    <w:link w:val="HeaderChar"/>
    <w:uiPriority w:val="99"/>
    <w:rsid w:val="00F01FF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01FF9"/>
    <w:rPr>
      <w:rFonts w:cs="Times New Roman"/>
    </w:rPr>
  </w:style>
  <w:style w:type="paragraph" w:styleId="Footer">
    <w:name w:val="footer"/>
    <w:basedOn w:val="Normal"/>
    <w:link w:val="FooterChar"/>
    <w:uiPriority w:val="99"/>
    <w:rsid w:val="00F01FF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01FF9"/>
    <w:rPr>
      <w:rFonts w:cs="Times New Roman"/>
    </w:rPr>
  </w:style>
  <w:style w:type="character" w:styleId="Hyperlink">
    <w:name w:val="Hyperlink"/>
    <w:basedOn w:val="DefaultParagraphFont"/>
    <w:uiPriority w:val="99"/>
    <w:semiHidden/>
    <w:rsid w:val="00AD3343"/>
    <w:rPr>
      <w:rFonts w:cs="Times New Roman"/>
      <w:color w:val="822223"/>
      <w:u w:val="single"/>
    </w:rPr>
  </w:style>
  <w:style w:type="paragraph" w:customStyle="1" w:styleId="incr1">
    <w:name w:val="incr1"/>
    <w:basedOn w:val="Normal"/>
    <w:uiPriority w:val="99"/>
    <w:rsid w:val="00AD3343"/>
    <w:pPr>
      <w:spacing w:after="0" w:line="312" w:lineRule="atLeast"/>
      <w:ind w:left="1344"/>
    </w:pPr>
    <w:rPr>
      <w:rFonts w:ascii="Arial" w:eastAsia="Times New Roman" w:hAnsi="Arial" w:cs="Arial"/>
      <w:color w:val="000000"/>
      <w:sz w:val="21"/>
      <w:szCs w:val="21"/>
    </w:rPr>
  </w:style>
  <w:style w:type="paragraph" w:customStyle="1" w:styleId="incr2">
    <w:name w:val="incr2"/>
    <w:basedOn w:val="Normal"/>
    <w:uiPriority w:val="99"/>
    <w:rsid w:val="00AD3343"/>
    <w:pPr>
      <w:spacing w:after="0" w:line="312" w:lineRule="atLeast"/>
      <w:ind w:left="2160"/>
    </w:pPr>
    <w:rPr>
      <w:rFonts w:ascii="Arial" w:eastAsia="Times New Roman" w:hAnsi="Arial" w:cs="Arial"/>
      <w:color w:val="000000"/>
      <w:sz w:val="21"/>
      <w:szCs w:val="21"/>
    </w:rPr>
  </w:style>
  <w:style w:type="paragraph" w:customStyle="1" w:styleId="content2">
    <w:name w:val="content2"/>
    <w:basedOn w:val="Normal"/>
    <w:uiPriority w:val="99"/>
    <w:rsid w:val="00AD3343"/>
    <w:pPr>
      <w:spacing w:before="48" w:after="0" w:line="312" w:lineRule="atLeast"/>
      <w:ind w:left="2160"/>
    </w:pPr>
    <w:rPr>
      <w:rFonts w:ascii="Arial" w:eastAsia="Times New Roman" w:hAnsi="Arial" w:cs="Arial"/>
      <w:color w:val="000000"/>
      <w:sz w:val="21"/>
      <w:szCs w:val="21"/>
    </w:rPr>
  </w:style>
  <w:style w:type="paragraph" w:customStyle="1" w:styleId="content3">
    <w:name w:val="content3"/>
    <w:basedOn w:val="Normal"/>
    <w:uiPriority w:val="99"/>
    <w:rsid w:val="00AD3343"/>
    <w:pPr>
      <w:spacing w:before="48" w:after="0" w:line="312" w:lineRule="atLeast"/>
      <w:ind w:left="2880"/>
    </w:pPr>
    <w:rPr>
      <w:rFonts w:ascii="Arial" w:eastAsia="Times New Roman" w:hAnsi="Arial" w:cs="Arial"/>
      <w:color w:val="000000"/>
      <w:sz w:val="21"/>
      <w:szCs w:val="21"/>
    </w:rPr>
  </w:style>
  <w:style w:type="paragraph" w:customStyle="1" w:styleId="p1">
    <w:name w:val="p1"/>
    <w:basedOn w:val="Normal"/>
    <w:uiPriority w:val="99"/>
    <w:rsid w:val="00AD3343"/>
    <w:pPr>
      <w:spacing w:before="48" w:after="240" w:line="312" w:lineRule="atLeast"/>
      <w:ind w:left="1440" w:firstLine="720"/>
    </w:pPr>
    <w:rPr>
      <w:rFonts w:ascii="Arial" w:eastAsia="Times New Roman" w:hAnsi="Arial" w:cs="Arial"/>
      <w:color w:val="000000"/>
      <w:sz w:val="21"/>
      <w:szCs w:val="21"/>
    </w:rPr>
  </w:style>
  <w:style w:type="paragraph" w:customStyle="1" w:styleId="bc0">
    <w:name w:val="bc0"/>
    <w:basedOn w:val="Normal"/>
    <w:uiPriority w:val="99"/>
    <w:rsid w:val="00AD3343"/>
    <w:pPr>
      <w:spacing w:before="48" w:after="240" w:line="312" w:lineRule="atLeast"/>
      <w:ind w:left="720"/>
    </w:pPr>
    <w:rPr>
      <w:rFonts w:ascii="Arial" w:eastAsia="Times New Roman" w:hAnsi="Arial" w:cs="Arial"/>
      <w:color w:val="000000"/>
      <w:sz w:val="21"/>
      <w:szCs w:val="21"/>
    </w:rPr>
  </w:style>
  <w:style w:type="paragraph" w:customStyle="1" w:styleId="b0">
    <w:name w:val="b0"/>
    <w:basedOn w:val="Normal"/>
    <w:uiPriority w:val="99"/>
    <w:rsid w:val="00AD3343"/>
    <w:pPr>
      <w:spacing w:before="48" w:after="0" w:line="312" w:lineRule="atLeast"/>
      <w:ind w:left="720"/>
    </w:pPr>
    <w:rPr>
      <w:rFonts w:ascii="Arial" w:eastAsia="Times New Roman" w:hAnsi="Arial" w:cs="Arial"/>
      <w:color w:val="000000"/>
      <w:sz w:val="21"/>
      <w:szCs w:val="21"/>
    </w:rPr>
  </w:style>
  <w:style w:type="paragraph" w:customStyle="1" w:styleId="b1">
    <w:name w:val="b1"/>
    <w:basedOn w:val="Normal"/>
    <w:uiPriority w:val="99"/>
    <w:rsid w:val="00AD3343"/>
    <w:pPr>
      <w:spacing w:before="48" w:after="0" w:line="312" w:lineRule="atLeast"/>
      <w:ind w:left="1440"/>
    </w:pPr>
    <w:rPr>
      <w:rFonts w:ascii="Arial" w:eastAsia="Times New Roman" w:hAnsi="Arial" w:cs="Arial"/>
      <w:color w:val="000000"/>
      <w:sz w:val="21"/>
      <w:szCs w:val="21"/>
    </w:rPr>
  </w:style>
  <w:style w:type="paragraph" w:styleId="DocumentMap">
    <w:name w:val="Document Map"/>
    <w:basedOn w:val="Normal"/>
    <w:link w:val="DocumentMapChar"/>
    <w:uiPriority w:val="99"/>
    <w:semiHidden/>
    <w:rsid w:val="0075201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42123"/>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B6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972E20"/>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locked/>
    <w:rsid w:val="00972E20"/>
    <w:rPr>
      <w:rFonts w:ascii="Times New Roman" w:hAnsi="Times New Roman" w:cs="Times New Roman"/>
      <w:sz w:val="20"/>
      <w:szCs w:val="20"/>
    </w:rPr>
  </w:style>
  <w:style w:type="character" w:styleId="FootnoteReference">
    <w:name w:val="footnote reference"/>
    <w:basedOn w:val="DefaultParagraphFont"/>
    <w:uiPriority w:val="99"/>
    <w:semiHidden/>
    <w:rsid w:val="00972E20"/>
    <w:rPr>
      <w:rFonts w:cs="Times New Roman"/>
      <w:vertAlign w:val="superscript"/>
    </w:rPr>
  </w:style>
  <w:style w:type="table" w:styleId="TableGrid">
    <w:name w:val="Table Grid"/>
    <w:basedOn w:val="TableNormal"/>
    <w:uiPriority w:val="99"/>
    <w:rsid w:val="008B31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02BED"/>
    <w:pPr>
      <w:ind w:left="720"/>
      <w:contextualSpacing/>
    </w:pPr>
  </w:style>
  <w:style w:type="character" w:styleId="CommentReference">
    <w:name w:val="annotation reference"/>
    <w:basedOn w:val="DefaultParagraphFont"/>
    <w:uiPriority w:val="99"/>
    <w:semiHidden/>
    <w:rsid w:val="00894C0C"/>
    <w:rPr>
      <w:rFonts w:cs="Times New Roman"/>
      <w:sz w:val="16"/>
      <w:szCs w:val="16"/>
    </w:rPr>
  </w:style>
  <w:style w:type="paragraph" w:styleId="CommentText">
    <w:name w:val="annotation text"/>
    <w:basedOn w:val="Normal"/>
    <w:link w:val="CommentTextChar"/>
    <w:uiPriority w:val="99"/>
    <w:semiHidden/>
    <w:rsid w:val="00894C0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94C0C"/>
    <w:rPr>
      <w:rFonts w:cs="Times New Roman"/>
      <w:sz w:val="20"/>
      <w:szCs w:val="20"/>
    </w:rPr>
  </w:style>
  <w:style w:type="paragraph" w:styleId="CommentSubject">
    <w:name w:val="annotation subject"/>
    <w:basedOn w:val="CommentText"/>
    <w:next w:val="CommentText"/>
    <w:link w:val="CommentSubjectChar"/>
    <w:uiPriority w:val="99"/>
    <w:semiHidden/>
    <w:rsid w:val="00894C0C"/>
    <w:rPr>
      <w:b/>
      <w:bCs/>
    </w:rPr>
  </w:style>
  <w:style w:type="character" w:customStyle="1" w:styleId="CommentSubjectChar">
    <w:name w:val="Comment Subject Char"/>
    <w:basedOn w:val="CommentTextChar"/>
    <w:link w:val="CommentSubject"/>
    <w:uiPriority w:val="99"/>
    <w:semiHidden/>
    <w:locked/>
    <w:rsid w:val="00894C0C"/>
    <w:rPr>
      <w:rFonts w:cs="Times New Roman"/>
      <w:b/>
      <w:bCs/>
      <w:sz w:val="20"/>
      <w:szCs w:val="20"/>
    </w:rPr>
  </w:style>
  <w:style w:type="paragraph" w:styleId="BalloonText">
    <w:name w:val="Balloon Text"/>
    <w:basedOn w:val="Normal"/>
    <w:link w:val="BalloonTextChar"/>
    <w:uiPriority w:val="99"/>
    <w:semiHidden/>
    <w:rsid w:val="00894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4C0C"/>
    <w:rPr>
      <w:rFonts w:ascii="Tahoma" w:hAnsi="Tahoma" w:cs="Tahoma"/>
      <w:sz w:val="16"/>
      <w:szCs w:val="16"/>
    </w:rPr>
  </w:style>
  <w:style w:type="paragraph" w:styleId="Header">
    <w:name w:val="header"/>
    <w:basedOn w:val="Normal"/>
    <w:link w:val="HeaderChar"/>
    <w:uiPriority w:val="99"/>
    <w:rsid w:val="00F01FF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01FF9"/>
    <w:rPr>
      <w:rFonts w:cs="Times New Roman"/>
    </w:rPr>
  </w:style>
  <w:style w:type="paragraph" w:styleId="Footer">
    <w:name w:val="footer"/>
    <w:basedOn w:val="Normal"/>
    <w:link w:val="FooterChar"/>
    <w:uiPriority w:val="99"/>
    <w:rsid w:val="00F01FF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01FF9"/>
    <w:rPr>
      <w:rFonts w:cs="Times New Roman"/>
    </w:rPr>
  </w:style>
  <w:style w:type="character" w:styleId="Hyperlink">
    <w:name w:val="Hyperlink"/>
    <w:basedOn w:val="DefaultParagraphFont"/>
    <w:uiPriority w:val="99"/>
    <w:semiHidden/>
    <w:rsid w:val="00AD3343"/>
    <w:rPr>
      <w:rFonts w:cs="Times New Roman"/>
      <w:color w:val="822223"/>
      <w:u w:val="single"/>
    </w:rPr>
  </w:style>
  <w:style w:type="paragraph" w:customStyle="1" w:styleId="incr1">
    <w:name w:val="incr1"/>
    <w:basedOn w:val="Normal"/>
    <w:uiPriority w:val="99"/>
    <w:rsid w:val="00AD3343"/>
    <w:pPr>
      <w:spacing w:after="0" w:line="312" w:lineRule="atLeast"/>
      <w:ind w:left="1344"/>
    </w:pPr>
    <w:rPr>
      <w:rFonts w:ascii="Arial" w:eastAsia="Times New Roman" w:hAnsi="Arial" w:cs="Arial"/>
      <w:color w:val="000000"/>
      <w:sz w:val="21"/>
      <w:szCs w:val="21"/>
    </w:rPr>
  </w:style>
  <w:style w:type="paragraph" w:customStyle="1" w:styleId="incr2">
    <w:name w:val="incr2"/>
    <w:basedOn w:val="Normal"/>
    <w:uiPriority w:val="99"/>
    <w:rsid w:val="00AD3343"/>
    <w:pPr>
      <w:spacing w:after="0" w:line="312" w:lineRule="atLeast"/>
      <w:ind w:left="2160"/>
    </w:pPr>
    <w:rPr>
      <w:rFonts w:ascii="Arial" w:eastAsia="Times New Roman" w:hAnsi="Arial" w:cs="Arial"/>
      <w:color w:val="000000"/>
      <w:sz w:val="21"/>
      <w:szCs w:val="21"/>
    </w:rPr>
  </w:style>
  <w:style w:type="paragraph" w:customStyle="1" w:styleId="content2">
    <w:name w:val="content2"/>
    <w:basedOn w:val="Normal"/>
    <w:uiPriority w:val="99"/>
    <w:rsid w:val="00AD3343"/>
    <w:pPr>
      <w:spacing w:before="48" w:after="0" w:line="312" w:lineRule="atLeast"/>
      <w:ind w:left="2160"/>
    </w:pPr>
    <w:rPr>
      <w:rFonts w:ascii="Arial" w:eastAsia="Times New Roman" w:hAnsi="Arial" w:cs="Arial"/>
      <w:color w:val="000000"/>
      <w:sz w:val="21"/>
      <w:szCs w:val="21"/>
    </w:rPr>
  </w:style>
  <w:style w:type="paragraph" w:customStyle="1" w:styleId="content3">
    <w:name w:val="content3"/>
    <w:basedOn w:val="Normal"/>
    <w:uiPriority w:val="99"/>
    <w:rsid w:val="00AD3343"/>
    <w:pPr>
      <w:spacing w:before="48" w:after="0" w:line="312" w:lineRule="atLeast"/>
      <w:ind w:left="2880"/>
    </w:pPr>
    <w:rPr>
      <w:rFonts w:ascii="Arial" w:eastAsia="Times New Roman" w:hAnsi="Arial" w:cs="Arial"/>
      <w:color w:val="000000"/>
      <w:sz w:val="21"/>
      <w:szCs w:val="21"/>
    </w:rPr>
  </w:style>
  <w:style w:type="paragraph" w:customStyle="1" w:styleId="p1">
    <w:name w:val="p1"/>
    <w:basedOn w:val="Normal"/>
    <w:uiPriority w:val="99"/>
    <w:rsid w:val="00AD3343"/>
    <w:pPr>
      <w:spacing w:before="48" w:after="240" w:line="312" w:lineRule="atLeast"/>
      <w:ind w:left="1440" w:firstLine="720"/>
    </w:pPr>
    <w:rPr>
      <w:rFonts w:ascii="Arial" w:eastAsia="Times New Roman" w:hAnsi="Arial" w:cs="Arial"/>
      <w:color w:val="000000"/>
      <w:sz w:val="21"/>
      <w:szCs w:val="21"/>
    </w:rPr>
  </w:style>
  <w:style w:type="paragraph" w:customStyle="1" w:styleId="bc0">
    <w:name w:val="bc0"/>
    <w:basedOn w:val="Normal"/>
    <w:uiPriority w:val="99"/>
    <w:rsid w:val="00AD3343"/>
    <w:pPr>
      <w:spacing w:before="48" w:after="240" w:line="312" w:lineRule="atLeast"/>
      <w:ind w:left="720"/>
    </w:pPr>
    <w:rPr>
      <w:rFonts w:ascii="Arial" w:eastAsia="Times New Roman" w:hAnsi="Arial" w:cs="Arial"/>
      <w:color w:val="000000"/>
      <w:sz w:val="21"/>
      <w:szCs w:val="21"/>
    </w:rPr>
  </w:style>
  <w:style w:type="paragraph" w:customStyle="1" w:styleId="b0">
    <w:name w:val="b0"/>
    <w:basedOn w:val="Normal"/>
    <w:uiPriority w:val="99"/>
    <w:rsid w:val="00AD3343"/>
    <w:pPr>
      <w:spacing w:before="48" w:after="0" w:line="312" w:lineRule="atLeast"/>
      <w:ind w:left="720"/>
    </w:pPr>
    <w:rPr>
      <w:rFonts w:ascii="Arial" w:eastAsia="Times New Roman" w:hAnsi="Arial" w:cs="Arial"/>
      <w:color w:val="000000"/>
      <w:sz w:val="21"/>
      <w:szCs w:val="21"/>
    </w:rPr>
  </w:style>
  <w:style w:type="paragraph" w:customStyle="1" w:styleId="b1">
    <w:name w:val="b1"/>
    <w:basedOn w:val="Normal"/>
    <w:uiPriority w:val="99"/>
    <w:rsid w:val="00AD3343"/>
    <w:pPr>
      <w:spacing w:before="48" w:after="0" w:line="312" w:lineRule="atLeast"/>
      <w:ind w:left="1440"/>
    </w:pPr>
    <w:rPr>
      <w:rFonts w:ascii="Arial" w:eastAsia="Times New Roman" w:hAnsi="Arial" w:cs="Arial"/>
      <w:color w:val="000000"/>
      <w:sz w:val="21"/>
      <w:szCs w:val="21"/>
    </w:rPr>
  </w:style>
  <w:style w:type="paragraph" w:styleId="DocumentMap">
    <w:name w:val="Document Map"/>
    <w:basedOn w:val="Normal"/>
    <w:link w:val="DocumentMapChar"/>
    <w:uiPriority w:val="99"/>
    <w:semiHidden/>
    <w:rsid w:val="0075201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42123"/>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662560">
      <w:marLeft w:val="0"/>
      <w:marRight w:val="0"/>
      <w:marTop w:val="0"/>
      <w:marBottom w:val="0"/>
      <w:divBdr>
        <w:top w:val="none" w:sz="0" w:space="0" w:color="auto"/>
        <w:left w:val="none" w:sz="0" w:space="0" w:color="auto"/>
        <w:bottom w:val="none" w:sz="0" w:space="0" w:color="auto"/>
        <w:right w:val="none" w:sz="0" w:space="0" w:color="auto"/>
      </w:divBdr>
      <w:divsChild>
        <w:div w:id="2114662562">
          <w:marLeft w:val="0"/>
          <w:marRight w:val="0"/>
          <w:marTop w:val="0"/>
          <w:marBottom w:val="0"/>
          <w:divBdr>
            <w:top w:val="none" w:sz="0" w:space="0" w:color="auto"/>
            <w:left w:val="none" w:sz="0" w:space="0" w:color="auto"/>
            <w:bottom w:val="none" w:sz="0" w:space="0" w:color="auto"/>
            <w:right w:val="none" w:sz="0" w:space="0" w:color="auto"/>
          </w:divBdr>
          <w:divsChild>
            <w:div w:id="2114662561">
              <w:marLeft w:val="0"/>
              <w:marRight w:val="0"/>
              <w:marTop w:val="0"/>
              <w:marBottom w:val="0"/>
              <w:divBdr>
                <w:top w:val="none" w:sz="0" w:space="0" w:color="auto"/>
                <w:left w:val="none" w:sz="0" w:space="0" w:color="auto"/>
                <w:bottom w:val="none" w:sz="0" w:space="0" w:color="auto"/>
                <w:right w:val="none" w:sz="0" w:space="0" w:color="auto"/>
              </w:divBdr>
              <w:divsChild>
                <w:div w:id="21146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1068</Words>
  <Characters>6088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Density Bonus and Accessory Dwelling Unit – DRAFT Ordinance</vt:lpstr>
    </vt:vector>
  </TitlesOfParts>
  <Company>City of Saint Paul</Company>
  <LinksUpToDate>false</LinksUpToDate>
  <CharactersWithSpaces>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Density Bonus and Accessory Dwelling Unit – DRAFT Ordinance</dc:title>
  <dc:creator>Sarah Zorn</dc:creator>
  <cp:lastModifiedBy>Merritt Clapp-Smith</cp:lastModifiedBy>
  <cp:revision>2</cp:revision>
  <cp:lastPrinted>2013-07-30T16:34:00Z</cp:lastPrinted>
  <dcterms:created xsi:type="dcterms:W3CDTF">2013-07-30T18:38:00Z</dcterms:created>
  <dcterms:modified xsi:type="dcterms:W3CDTF">2013-07-30T18:38:00Z</dcterms:modified>
</cp:coreProperties>
</file>