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EB23" w14:textId="248A933F" w:rsidR="00D73145" w:rsidRPr="008419F4" w:rsidRDefault="00D73145" w:rsidP="00484E30">
      <w:pPr>
        <w:pStyle w:val="Heading1"/>
        <w:rPr>
          <w:rFonts w:ascii="Times New Roman" w:hAnsi="Times New Roman"/>
        </w:rPr>
      </w:pPr>
      <w:r w:rsidRPr="008419F4">
        <w:rPr>
          <w:rFonts w:ascii="Times New Roman" w:hAnsi="Times New Roman"/>
        </w:rPr>
        <w:t>NOTICE OF FINDING OF NO SIGNFICANT IMPACT AND</w:t>
      </w:r>
    </w:p>
    <w:p w14:paraId="49815217" w14:textId="77777777" w:rsidR="00D73145" w:rsidRPr="008419F4" w:rsidRDefault="00D73145" w:rsidP="00484E30">
      <w:pPr>
        <w:pStyle w:val="Heading1"/>
        <w:spacing w:after="240"/>
        <w:rPr>
          <w:rFonts w:ascii="Times New Roman" w:hAnsi="Times New Roman"/>
        </w:rPr>
      </w:pPr>
      <w:r w:rsidRPr="008419F4">
        <w:rPr>
          <w:rFonts w:ascii="Times New Roman" w:hAnsi="Times New Roman"/>
        </w:rPr>
        <w:t>NOTICE OF INTENT TO REQUEST RELEASE OF FUNDS</w:t>
      </w:r>
    </w:p>
    <w:p w14:paraId="392A7009" w14:textId="2EBBEAEC" w:rsidR="00D73145" w:rsidRPr="008419F4" w:rsidRDefault="001306A4" w:rsidP="00484E30">
      <w:pPr>
        <w:pStyle w:val="Heading2"/>
        <w:rPr>
          <w:rFonts w:ascii="Times New Roman" w:hAnsi="Times New Roman"/>
          <w:i w:val="0"/>
          <w:iCs w:val="0"/>
        </w:rPr>
      </w:pPr>
      <w:r w:rsidRPr="008419F4">
        <w:rPr>
          <w:rFonts w:ascii="Times New Roman" w:hAnsi="Times New Roman"/>
          <w:i w:val="0"/>
          <w:iCs w:val="0"/>
        </w:rPr>
        <w:t>May 3</w:t>
      </w:r>
      <w:r w:rsidR="0066556C" w:rsidRPr="008419F4">
        <w:rPr>
          <w:rFonts w:ascii="Times New Roman" w:hAnsi="Times New Roman"/>
          <w:i w:val="0"/>
          <w:iCs w:val="0"/>
        </w:rPr>
        <w:t>, 202</w:t>
      </w:r>
      <w:r w:rsidR="009C3C1A" w:rsidRPr="008419F4">
        <w:rPr>
          <w:rFonts w:ascii="Times New Roman" w:hAnsi="Times New Roman"/>
          <w:i w:val="0"/>
          <w:iCs w:val="0"/>
        </w:rPr>
        <w:t>1</w:t>
      </w:r>
    </w:p>
    <w:p w14:paraId="50BC7298" w14:textId="77777777" w:rsidR="00D73145" w:rsidRPr="008419F4" w:rsidRDefault="0066556C" w:rsidP="00484E30">
      <w:r w:rsidRPr="008419F4">
        <w:t>City of Saint Paul</w:t>
      </w:r>
    </w:p>
    <w:p w14:paraId="68850A75" w14:textId="77777777" w:rsidR="00D73145" w:rsidRPr="008419F4" w:rsidRDefault="0066556C" w:rsidP="00484E30">
      <w:r w:rsidRPr="008419F4">
        <w:t>1100 City Hall Annex</w:t>
      </w:r>
    </w:p>
    <w:p w14:paraId="52EF1128" w14:textId="77777777" w:rsidR="0066556C" w:rsidRPr="008419F4" w:rsidRDefault="0066556C" w:rsidP="00484E30">
      <w:r w:rsidRPr="008419F4">
        <w:t>25 West Fourth Street</w:t>
      </w:r>
    </w:p>
    <w:p w14:paraId="3871FF87" w14:textId="77777777" w:rsidR="00D73145" w:rsidRPr="008419F4" w:rsidRDefault="0066556C" w:rsidP="00484E30">
      <w:r w:rsidRPr="008419F4">
        <w:t>Saint Paul, MN 55102</w:t>
      </w:r>
    </w:p>
    <w:p w14:paraId="0864A946" w14:textId="77777777" w:rsidR="00D73145" w:rsidRPr="008419F4" w:rsidRDefault="0066556C" w:rsidP="00484E30">
      <w:pPr>
        <w:spacing w:after="240"/>
      </w:pPr>
      <w:r w:rsidRPr="008419F4">
        <w:t>(651) 266-6655</w:t>
      </w:r>
    </w:p>
    <w:p w14:paraId="52FC21BF" w14:textId="1240102D" w:rsidR="00E55EE2" w:rsidRPr="008419F4" w:rsidRDefault="00D73145" w:rsidP="00E55EE2">
      <w:pPr>
        <w:spacing w:after="240"/>
        <w:rPr>
          <w:b/>
          <w:bCs/>
        </w:rPr>
      </w:pPr>
      <w:r w:rsidRPr="008419F4">
        <w:rPr>
          <w:b/>
          <w:bCs/>
        </w:rPr>
        <w:t xml:space="preserve">These notices shall satisfy two separate but related procedural requirements for activities to be undertaken by the </w:t>
      </w:r>
      <w:r w:rsidR="0066556C" w:rsidRPr="008419F4">
        <w:rPr>
          <w:b/>
          <w:bCs/>
        </w:rPr>
        <w:t>City of Saint Paul</w:t>
      </w:r>
      <w:r w:rsidRPr="008419F4">
        <w:rPr>
          <w:b/>
          <w:bCs/>
        </w:rPr>
        <w:t>.</w:t>
      </w:r>
    </w:p>
    <w:p w14:paraId="11464F41" w14:textId="77777777" w:rsidR="00D73145" w:rsidRPr="008419F4" w:rsidRDefault="00D73145" w:rsidP="008419F4">
      <w:pPr>
        <w:pStyle w:val="Heading1"/>
        <w:spacing w:after="240"/>
        <w:rPr>
          <w:rFonts w:ascii="Times New Roman" w:hAnsi="Times New Roman"/>
        </w:rPr>
      </w:pPr>
      <w:r w:rsidRPr="008419F4">
        <w:rPr>
          <w:rFonts w:ascii="Times New Roman" w:hAnsi="Times New Roman"/>
        </w:rPr>
        <w:t>REQUEST FOR RELEASE OF FUNDS</w:t>
      </w:r>
    </w:p>
    <w:p w14:paraId="32AC3F33" w14:textId="584AD28C" w:rsidR="00D73145" w:rsidRPr="002369D5" w:rsidRDefault="00D73145" w:rsidP="008419F4">
      <w:pPr>
        <w:spacing w:after="240"/>
        <w:jc w:val="both"/>
      </w:pPr>
      <w:r w:rsidRPr="002369D5">
        <w:t xml:space="preserve">On or about </w:t>
      </w:r>
      <w:r w:rsidR="00C86008" w:rsidRPr="002369D5">
        <w:t>May</w:t>
      </w:r>
      <w:r w:rsidR="003D3D60" w:rsidRPr="002369D5">
        <w:t xml:space="preserve"> 1</w:t>
      </w:r>
      <w:r w:rsidR="00F228EA" w:rsidRPr="002369D5">
        <w:t>8</w:t>
      </w:r>
      <w:r w:rsidR="003D3D60" w:rsidRPr="002369D5">
        <w:t>,</w:t>
      </w:r>
      <w:r w:rsidR="0066556C" w:rsidRPr="002369D5">
        <w:t xml:space="preserve"> 202</w:t>
      </w:r>
      <w:r w:rsidR="009C3C1A" w:rsidRPr="002369D5">
        <w:t>1</w:t>
      </w:r>
      <w:r w:rsidR="0066556C" w:rsidRPr="002369D5">
        <w:t xml:space="preserve">, </w:t>
      </w:r>
      <w:r w:rsidRPr="002369D5">
        <w:t xml:space="preserve">the </w:t>
      </w:r>
      <w:r w:rsidR="0066556C" w:rsidRPr="002369D5">
        <w:t>City of Saint Paul</w:t>
      </w:r>
      <w:r w:rsidRPr="002369D5">
        <w:t xml:space="preserve"> will submit a request to the </w:t>
      </w:r>
      <w:r w:rsidR="0066556C" w:rsidRPr="002369D5">
        <w:t xml:space="preserve">U.S. Department of Housing and Urban Development (HUD) </w:t>
      </w:r>
      <w:r w:rsidR="00EA7DE4" w:rsidRPr="002369D5">
        <w:t xml:space="preserve">for the release of Community Development Block Grant (CDBG) funds, as authorized by Title 1 of the Housing and Community Development Act of 1974, Public Law 93-383, as amended 42 U.S.C. § 5301 </w:t>
      </w:r>
      <w:r w:rsidR="00EA7DE4" w:rsidRPr="002369D5">
        <w:rPr>
          <w:i/>
          <w:iCs/>
        </w:rPr>
        <w:t>et seq</w:t>
      </w:r>
      <w:r w:rsidR="00EA7DE4" w:rsidRPr="002369D5">
        <w:t>.,  to undertake</w:t>
      </w:r>
      <w:r w:rsidR="00555EBB" w:rsidRPr="002369D5">
        <w:t xml:space="preserve"> the following projects</w:t>
      </w:r>
      <w:r w:rsidR="00B36483" w:rsidRPr="002369D5">
        <w:t>:</w:t>
      </w:r>
    </w:p>
    <w:p w14:paraId="1D918CE1" w14:textId="18348B40" w:rsidR="008419F4" w:rsidRPr="002369D5" w:rsidRDefault="005274D2" w:rsidP="008419F4">
      <w:pPr>
        <w:spacing w:after="240"/>
        <w:jc w:val="both"/>
      </w:pPr>
      <w:r w:rsidRPr="002369D5">
        <w:rPr>
          <w:b/>
          <w:bCs/>
        </w:rPr>
        <w:t>Tier 1</w:t>
      </w:r>
      <w:r w:rsidR="000F3CBE" w:rsidRPr="002369D5">
        <w:rPr>
          <w:b/>
          <w:bCs/>
        </w:rPr>
        <w:t xml:space="preserve"> </w:t>
      </w:r>
      <w:r w:rsidR="00F90649" w:rsidRPr="002369D5">
        <w:rPr>
          <w:b/>
          <w:bCs/>
        </w:rPr>
        <w:t xml:space="preserve">Broad Level </w:t>
      </w:r>
      <w:r w:rsidR="000F3CBE" w:rsidRPr="002369D5">
        <w:rPr>
          <w:b/>
          <w:bCs/>
        </w:rPr>
        <w:t>Review</w:t>
      </w:r>
      <w:r w:rsidR="000F3CBE" w:rsidRPr="002369D5">
        <w:t xml:space="preserve">: </w:t>
      </w:r>
      <w:r w:rsidR="00F90649" w:rsidRPr="002369D5">
        <w:t>T</w:t>
      </w:r>
      <w:r w:rsidRPr="002369D5">
        <w:t>he</w:t>
      </w:r>
      <w:r w:rsidR="00BD70BD" w:rsidRPr="002369D5">
        <w:t xml:space="preserve"> following</w:t>
      </w:r>
      <w:r w:rsidRPr="002369D5">
        <w:t xml:space="preserve"> activitie</w:t>
      </w:r>
      <w:r w:rsidR="00BD70BD" w:rsidRPr="002369D5">
        <w:t>s are</w:t>
      </w:r>
      <w:r w:rsidR="00D24B4C" w:rsidRPr="002369D5">
        <w:t xml:space="preserve"> </w:t>
      </w:r>
      <w:r w:rsidR="00D04BDE" w:rsidRPr="002369D5">
        <w:t>Categorically Excluded Subject to §58.5</w:t>
      </w:r>
      <w:r w:rsidR="00C61961" w:rsidRPr="002369D5">
        <w:t xml:space="preserve"> </w:t>
      </w:r>
      <w:r w:rsidR="005F455E" w:rsidRPr="002369D5">
        <w:t>(CEST)</w:t>
      </w:r>
      <w:r w:rsidR="003B24D8">
        <w:t xml:space="preserve"> or Environmental Assessment</w:t>
      </w:r>
      <w:r w:rsidR="001A3FD4" w:rsidRPr="002369D5">
        <w:t>:</w:t>
      </w:r>
      <w:r w:rsidR="005C6D9A" w:rsidRPr="002369D5">
        <w:t xml:space="preserve"> </w:t>
      </w:r>
      <w:r w:rsidR="00AD12A7" w:rsidRPr="002369D5">
        <w:t xml:space="preserve">Known laws and </w:t>
      </w:r>
      <w:r w:rsidR="00503185" w:rsidRPr="002369D5">
        <w:t>authorities regardless of the site location are addressed at the Tier I Broad Level Review.</w:t>
      </w:r>
      <w:r w:rsidR="008419F4" w:rsidRPr="002369D5">
        <w:t xml:space="preserve"> </w:t>
      </w:r>
      <w:r w:rsidR="00E957B2" w:rsidRPr="002369D5">
        <w:rPr>
          <w:b/>
          <w:bCs/>
        </w:rPr>
        <w:t>Tier 2 Site Specific Review</w:t>
      </w:r>
      <w:r w:rsidR="008419F4" w:rsidRPr="002369D5">
        <w:rPr>
          <w:b/>
          <w:bCs/>
        </w:rPr>
        <w:t>:</w:t>
      </w:r>
      <w:r w:rsidR="008419F4" w:rsidRPr="002369D5">
        <w:t xml:space="preserve"> Site specific reviews will be completed for those laws and authorities not addressed in the Tier 1 broad review for each address under these programs when addresses become known. The Tier 2 site specific reviews will assess compliance with the following Statutes, Executive Orders and Regulations listed at 24 CFR §58.5.</w:t>
      </w:r>
    </w:p>
    <w:p w14:paraId="3F7B4E66" w14:textId="3FB85494"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East Side Revolving Loan Fund</w:t>
      </w:r>
      <w:r w:rsidR="00C71989" w:rsidRPr="002369D5">
        <w:rPr>
          <w:b/>
          <w:bCs/>
        </w:rPr>
        <w:t>/$300,000</w:t>
      </w:r>
      <w:r w:rsidR="00636873" w:rsidRPr="002369D5">
        <w:rPr>
          <w:b/>
          <w:bCs/>
        </w:rPr>
        <w:t xml:space="preserve"> (FY’21)</w:t>
      </w:r>
      <w:r w:rsidR="00117794" w:rsidRPr="002369D5">
        <w:rPr>
          <w:b/>
          <w:bCs/>
        </w:rPr>
        <w:t xml:space="preserve"> </w:t>
      </w:r>
      <w:r w:rsidR="000D049B" w:rsidRPr="002369D5">
        <w:rPr>
          <w:b/>
          <w:bCs/>
        </w:rPr>
        <w:t>$1,200,000 (</w:t>
      </w:r>
      <w:r w:rsidR="00636873" w:rsidRPr="002369D5">
        <w:rPr>
          <w:b/>
          <w:bCs/>
        </w:rPr>
        <w:t>FY’</w:t>
      </w:r>
      <w:r w:rsidR="0083057D" w:rsidRPr="002369D5">
        <w:rPr>
          <w:b/>
          <w:bCs/>
        </w:rPr>
        <w:t>22-</w:t>
      </w:r>
      <w:r w:rsidR="00636873" w:rsidRPr="002369D5">
        <w:rPr>
          <w:b/>
          <w:bCs/>
        </w:rPr>
        <w:t>FY’</w:t>
      </w:r>
      <w:r w:rsidR="0083057D" w:rsidRPr="002369D5">
        <w:rPr>
          <w:b/>
          <w:bCs/>
        </w:rPr>
        <w:t>25)</w:t>
      </w:r>
      <w:r w:rsidR="00C71989" w:rsidRPr="002369D5">
        <w:rPr>
          <w:b/>
          <w:bCs/>
        </w:rPr>
        <w:t xml:space="preserve">/ </w:t>
      </w:r>
      <w:r w:rsidR="00472715" w:rsidRPr="002369D5">
        <w:t xml:space="preserve">The East Side Revolving Loan Fund </w:t>
      </w:r>
      <w:r w:rsidR="00942849" w:rsidRPr="002369D5">
        <w:t xml:space="preserve">(East Side RLF) </w:t>
      </w:r>
      <w:r w:rsidR="00472715" w:rsidRPr="002369D5">
        <w:t xml:space="preserve">provides a wide range of technical, financial, and counseling services to enable low- and very low-income homeowners to rehabilitate their homes. Services include property inspections, preparing work specifications, construction management, determining loan applicant’s income eligibility, financial counseling, loan processing, and the provision of below market interest rate and deferred loans. </w:t>
      </w:r>
    </w:p>
    <w:p w14:paraId="6EF4F937" w14:textId="6D657282" w:rsidR="00D060E3" w:rsidRPr="002369D5" w:rsidRDefault="00D060E3" w:rsidP="008419F4">
      <w:pPr>
        <w:autoSpaceDE w:val="0"/>
        <w:autoSpaceDN w:val="0"/>
        <w:adjustRightInd w:val="0"/>
      </w:pPr>
      <w:r w:rsidRPr="002369D5">
        <w:rPr>
          <w:b/>
          <w:bCs/>
        </w:rPr>
        <w:t>Location:</w:t>
      </w:r>
      <w:r w:rsidR="00F048CA" w:rsidRPr="002369D5">
        <w:rPr>
          <w:b/>
          <w:bCs/>
        </w:rPr>
        <w:t xml:space="preserve"> </w:t>
      </w:r>
      <w:r w:rsidR="00F048CA" w:rsidRPr="002369D5">
        <w:t>The service area is everything approximately between Mississippi Street and Interstate 35E to Clarence Street/Ames Avenue and almost to White Bear Avenue to the east, and between Warner Road and to Wheelock</w:t>
      </w:r>
      <w:del w:id="0" w:author="Hostak, Julie (CI-StPaul)" w:date="2021-04-29T11:17:00Z">
        <w:r w:rsidR="00F048CA" w:rsidRPr="002369D5" w:rsidDel="005B0AB2">
          <w:delText>e</w:delText>
        </w:r>
      </w:del>
      <w:r w:rsidR="00F048CA" w:rsidRPr="002369D5">
        <w:t xml:space="preserve"> Parkway East to the north.</w:t>
      </w:r>
    </w:p>
    <w:p w14:paraId="43AB130E" w14:textId="77777777" w:rsidR="00F140E9" w:rsidRPr="002369D5" w:rsidRDefault="00F140E9" w:rsidP="008419F4">
      <w:pPr>
        <w:autoSpaceDE w:val="0"/>
        <w:autoSpaceDN w:val="0"/>
        <w:adjustRightInd w:val="0"/>
        <w:rPr>
          <w:b/>
          <w:bCs/>
        </w:rPr>
      </w:pPr>
      <w:r w:rsidRPr="002369D5">
        <w:rPr>
          <w:b/>
          <w:bCs/>
        </w:rPr>
        <w:t>Level of Environment Review Determination:</w:t>
      </w:r>
    </w:p>
    <w:p w14:paraId="1506D19C" w14:textId="77777777" w:rsidR="00F140E9" w:rsidRPr="002369D5" w:rsidRDefault="00F140E9" w:rsidP="008419F4">
      <w:pPr>
        <w:autoSpaceDE w:val="0"/>
        <w:autoSpaceDN w:val="0"/>
        <w:adjustRightInd w:val="0"/>
      </w:pPr>
      <w:r w:rsidRPr="002369D5">
        <w:t>Categorically Excluded per 24 CFR 58.35(a), and subject to laws and authorities at §58.5:</w:t>
      </w:r>
    </w:p>
    <w:p w14:paraId="2E23F5CA" w14:textId="41A41920" w:rsidR="00D060E3" w:rsidRPr="002369D5" w:rsidRDefault="00F140E9" w:rsidP="008419F4">
      <w:pPr>
        <w:spacing w:after="240"/>
        <w:jc w:val="both"/>
      </w:pPr>
      <w:r w:rsidRPr="002369D5">
        <w:t>58.35(a)(2)</w:t>
      </w:r>
    </w:p>
    <w:p w14:paraId="44746BAC" w14:textId="72132EB2" w:rsidR="00A23CBB" w:rsidRPr="002369D5" w:rsidRDefault="00AB1DCF" w:rsidP="008419F4">
      <w:pPr>
        <w:spacing w:after="240"/>
        <w:jc w:val="both"/>
      </w:pPr>
      <w:r w:rsidRPr="002369D5">
        <w:rPr>
          <w:b/>
          <w:bCs/>
        </w:rPr>
        <w:t>Tier II Site Specific Review:</w:t>
      </w:r>
      <w:r w:rsidR="000574EB" w:rsidRPr="002369D5">
        <w:rPr>
          <w:b/>
          <w:bCs/>
        </w:rPr>
        <w:t xml:space="preserve"> </w:t>
      </w:r>
      <w:r w:rsidR="00B623EE" w:rsidRPr="002369D5">
        <w:rPr>
          <w:i/>
          <w:iCs/>
        </w:rPr>
        <w:t xml:space="preserve">The following are the laws and authorities that will be assessed during the </w:t>
      </w:r>
      <w:proofErr w:type="gramStart"/>
      <w:r w:rsidR="00B623EE" w:rsidRPr="002369D5">
        <w:rPr>
          <w:i/>
          <w:iCs/>
        </w:rPr>
        <w:t>site specific</w:t>
      </w:r>
      <w:proofErr w:type="gramEnd"/>
      <w:r w:rsidR="00B623EE" w:rsidRPr="002369D5">
        <w:rPr>
          <w:i/>
          <w:iCs/>
        </w:rPr>
        <w:t xml:space="preserve"> review.</w:t>
      </w:r>
      <w:r w:rsidR="00B623EE" w:rsidRPr="002369D5">
        <w:t xml:space="preserve"> </w:t>
      </w:r>
      <w:r w:rsidR="00A23CBB" w:rsidRPr="002369D5">
        <w:t>Airport Hazards</w:t>
      </w:r>
      <w:r w:rsidR="00B623EE" w:rsidRPr="002369D5">
        <w:t xml:space="preserve">, </w:t>
      </w:r>
      <w:r w:rsidR="00A23CBB" w:rsidRPr="002369D5">
        <w:t>Flood Insurance</w:t>
      </w:r>
      <w:r w:rsidR="00B623EE" w:rsidRPr="002369D5">
        <w:t xml:space="preserve">, </w:t>
      </w:r>
      <w:r w:rsidR="00A23CBB" w:rsidRPr="002369D5">
        <w:t>Contamination and Toxic Substances</w:t>
      </w:r>
      <w:r w:rsidR="00B623EE" w:rsidRPr="002369D5">
        <w:t xml:space="preserve">, </w:t>
      </w:r>
      <w:r w:rsidR="00A23CBB" w:rsidRPr="002369D5">
        <w:t>Floodplain Management</w:t>
      </w:r>
      <w:r w:rsidR="00B623EE" w:rsidRPr="002369D5">
        <w:t xml:space="preserve">, </w:t>
      </w:r>
      <w:r w:rsidR="00A23CBB" w:rsidRPr="002369D5">
        <w:t>Historic Preservation</w:t>
      </w:r>
      <w:r w:rsidR="00B623EE" w:rsidRPr="002369D5">
        <w:t xml:space="preserve">, </w:t>
      </w:r>
      <w:r w:rsidR="00A23CBB" w:rsidRPr="002369D5">
        <w:t>Noise Abatement and Control</w:t>
      </w:r>
      <w:r w:rsidR="00B623EE" w:rsidRPr="002369D5">
        <w:t xml:space="preserve">, </w:t>
      </w:r>
      <w:r w:rsidR="00A23CBB" w:rsidRPr="002369D5">
        <w:t>Wetlands Protection</w:t>
      </w:r>
      <w:r w:rsidR="00B623EE" w:rsidRPr="002369D5">
        <w:t xml:space="preserve">, </w:t>
      </w:r>
      <w:r w:rsidR="00A23CBB" w:rsidRPr="002369D5">
        <w:t>Environmental Justice</w:t>
      </w:r>
      <w:r w:rsidR="00250F9B" w:rsidRPr="002369D5">
        <w:t>.</w:t>
      </w:r>
    </w:p>
    <w:p w14:paraId="487818D6" w14:textId="38219351"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East Side Home Ownership</w:t>
      </w:r>
      <w:r w:rsidR="00BC2DFD" w:rsidRPr="002369D5">
        <w:rPr>
          <w:b/>
          <w:bCs/>
        </w:rPr>
        <w:t>/</w:t>
      </w:r>
      <w:r w:rsidR="00C71989" w:rsidRPr="002369D5">
        <w:rPr>
          <w:b/>
          <w:bCs/>
        </w:rPr>
        <w:t>$100,000</w:t>
      </w:r>
      <w:r w:rsidR="009A46C9" w:rsidRPr="002369D5">
        <w:rPr>
          <w:b/>
          <w:bCs/>
        </w:rPr>
        <w:t xml:space="preserve"> (FY’21) </w:t>
      </w:r>
      <w:r w:rsidR="00284F55" w:rsidRPr="002369D5">
        <w:rPr>
          <w:b/>
          <w:bCs/>
        </w:rPr>
        <w:t>$400,000 (FY</w:t>
      </w:r>
      <w:r w:rsidR="00052557" w:rsidRPr="002369D5">
        <w:rPr>
          <w:b/>
          <w:bCs/>
        </w:rPr>
        <w:t>’22-FY</w:t>
      </w:r>
      <w:r w:rsidR="00FB29E5" w:rsidRPr="002369D5">
        <w:rPr>
          <w:b/>
          <w:bCs/>
        </w:rPr>
        <w:t>’</w:t>
      </w:r>
      <w:r w:rsidR="00052557" w:rsidRPr="002369D5">
        <w:rPr>
          <w:b/>
          <w:bCs/>
        </w:rPr>
        <w:t>25)</w:t>
      </w:r>
      <w:r w:rsidR="00C71989" w:rsidRPr="002369D5">
        <w:rPr>
          <w:b/>
          <w:bCs/>
        </w:rPr>
        <w:t xml:space="preserve">/ </w:t>
      </w:r>
      <w:r w:rsidR="00472715" w:rsidRPr="002369D5">
        <w:t>The East Side Home Ownership</w:t>
      </w:r>
      <w:r w:rsidR="007B6215" w:rsidRPr="002369D5">
        <w:t xml:space="preserve"> program will</w:t>
      </w:r>
      <w:r w:rsidR="00472715" w:rsidRPr="002369D5">
        <w:t xml:space="preserve"> </w:t>
      </w:r>
      <w:r w:rsidR="00F277AE" w:rsidRPr="002369D5">
        <w:t xml:space="preserve"> assist with the</w:t>
      </w:r>
      <w:r w:rsidR="00472715" w:rsidRPr="002369D5">
        <w:t xml:space="preserve"> construct</w:t>
      </w:r>
      <w:r w:rsidR="00F277AE" w:rsidRPr="002369D5">
        <w:t>ion of</w:t>
      </w:r>
      <w:r w:rsidR="00472715" w:rsidRPr="002369D5">
        <w:t xml:space="preserve"> new single-family houses on vacant lots, located in saint Paul’s East Side neighborhoods, and sell them to </w:t>
      </w:r>
      <w:r w:rsidR="00472715" w:rsidRPr="002369D5">
        <w:lastRenderedPageBreak/>
        <w:t xml:space="preserve">households with incomes </w:t>
      </w:r>
      <w:r w:rsidR="005B0AB2">
        <w:t>at or below</w:t>
      </w:r>
      <w:r w:rsidR="00472715" w:rsidRPr="002369D5">
        <w:t xml:space="preserve"> 80% of AMI. The houses will have at least 3 bedrooms and 2 stall detached garages</w:t>
      </w:r>
      <w:r w:rsidR="008A2839" w:rsidRPr="002369D5">
        <w:t>.</w:t>
      </w:r>
    </w:p>
    <w:p w14:paraId="7AF681F4" w14:textId="096B791E" w:rsidR="008A2839" w:rsidRPr="002369D5" w:rsidRDefault="008A2839" w:rsidP="008419F4">
      <w:pPr>
        <w:spacing w:after="240"/>
        <w:jc w:val="both"/>
        <w:rPr>
          <w:sz w:val="22"/>
          <w:szCs w:val="22"/>
        </w:rPr>
      </w:pPr>
      <w:r w:rsidRPr="002369D5">
        <w:rPr>
          <w:b/>
          <w:bCs/>
          <w:sz w:val="23"/>
          <w:szCs w:val="23"/>
        </w:rPr>
        <w:t>Location:</w:t>
      </w:r>
      <w:r w:rsidR="00732634" w:rsidRPr="002369D5">
        <w:rPr>
          <w:sz w:val="22"/>
          <w:szCs w:val="22"/>
        </w:rPr>
        <w:t xml:space="preserve"> The service area covers Districts 1,</w:t>
      </w:r>
      <w:ins w:id="1" w:author="Hostak, Julie (CI-StPaul)" w:date="2021-04-29T11:26:00Z">
        <w:r w:rsidR="005B0AB2">
          <w:rPr>
            <w:sz w:val="22"/>
            <w:szCs w:val="22"/>
          </w:rPr>
          <w:t xml:space="preserve"> </w:t>
        </w:r>
      </w:ins>
      <w:r w:rsidR="00732634" w:rsidRPr="002369D5">
        <w:rPr>
          <w:sz w:val="22"/>
          <w:szCs w:val="22"/>
        </w:rPr>
        <w:t>2,</w:t>
      </w:r>
      <w:ins w:id="2" w:author="Hostak, Julie (CI-StPaul)" w:date="2021-04-29T11:26:00Z">
        <w:r w:rsidR="005B0AB2">
          <w:rPr>
            <w:sz w:val="22"/>
            <w:szCs w:val="22"/>
          </w:rPr>
          <w:t xml:space="preserve"> </w:t>
        </w:r>
      </w:ins>
      <w:r w:rsidR="00732634" w:rsidRPr="002369D5">
        <w:rPr>
          <w:sz w:val="22"/>
          <w:szCs w:val="22"/>
        </w:rPr>
        <w:t>4,</w:t>
      </w:r>
      <w:ins w:id="3" w:author="Hostak, Julie (CI-StPaul)" w:date="2021-04-29T11:26:00Z">
        <w:r w:rsidR="005B0AB2">
          <w:rPr>
            <w:sz w:val="22"/>
            <w:szCs w:val="22"/>
          </w:rPr>
          <w:t xml:space="preserve"> </w:t>
        </w:r>
      </w:ins>
      <w:r w:rsidR="00732634" w:rsidRPr="002369D5">
        <w:rPr>
          <w:sz w:val="22"/>
          <w:szCs w:val="22"/>
        </w:rPr>
        <w:t>5 and parts of Districts 6 and 10, and Wards 5, 6, and 7.</w:t>
      </w:r>
    </w:p>
    <w:p w14:paraId="2CDA7E6C" w14:textId="77777777" w:rsidR="00732634" w:rsidRPr="002369D5" w:rsidRDefault="00732634" w:rsidP="008419F4">
      <w:pPr>
        <w:spacing w:after="240"/>
        <w:jc w:val="both"/>
      </w:pPr>
      <w:r w:rsidRPr="002369D5">
        <w:t>Level of Environment Review Determination:</w:t>
      </w:r>
    </w:p>
    <w:p w14:paraId="2B162E98" w14:textId="01E6779C" w:rsidR="00732634" w:rsidRPr="002369D5" w:rsidRDefault="00732634" w:rsidP="008419F4">
      <w:pPr>
        <w:spacing w:after="240"/>
        <w:jc w:val="both"/>
      </w:pPr>
      <w:r w:rsidRPr="002369D5">
        <w:t>Categorically Excluded per 24 CFR 58.35(a), and subject to laws and authorities at §58.5: 58.35(a)(2), 58.35(a)(3), 58.35(a)(4), 58.35(a)(5)</w:t>
      </w:r>
    </w:p>
    <w:p w14:paraId="4B19A3CB" w14:textId="64F34724" w:rsidR="00173FDD" w:rsidRPr="002369D5" w:rsidRDefault="00AB1DCF" w:rsidP="008419F4">
      <w:pPr>
        <w:spacing w:after="240"/>
        <w:jc w:val="both"/>
        <w:rPr>
          <w:b/>
          <w:bCs/>
        </w:rPr>
      </w:pPr>
      <w:r w:rsidRPr="002369D5">
        <w:rPr>
          <w:b/>
          <w:bCs/>
        </w:rPr>
        <w:t>Tier II Site Specific Review:</w:t>
      </w:r>
      <w:r w:rsidR="00B623EE" w:rsidRPr="002369D5">
        <w:rPr>
          <w:i/>
          <w:iCs/>
        </w:rPr>
        <w:t xml:space="preserve"> The following are the laws and authorities that will be assessed during the </w:t>
      </w:r>
      <w:proofErr w:type="gramStart"/>
      <w:r w:rsidR="00B623EE" w:rsidRPr="002369D5">
        <w:rPr>
          <w:i/>
          <w:iCs/>
        </w:rPr>
        <w:t>site specific</w:t>
      </w:r>
      <w:proofErr w:type="gramEnd"/>
      <w:r w:rsidR="00B623EE" w:rsidRPr="002369D5">
        <w:rPr>
          <w:i/>
          <w:iCs/>
        </w:rPr>
        <w:t xml:space="preserve"> review.</w:t>
      </w:r>
      <w:r w:rsidR="009C6C7E" w:rsidRPr="002369D5">
        <w:rPr>
          <w:b/>
          <w:bCs/>
        </w:rPr>
        <w:t xml:space="preserve"> </w:t>
      </w:r>
      <w:r w:rsidR="00173FDD" w:rsidRPr="002369D5">
        <w:t>Airport Hazards</w:t>
      </w:r>
      <w:r w:rsidR="00B623EE" w:rsidRPr="002369D5">
        <w:t xml:space="preserve">, </w:t>
      </w:r>
      <w:r w:rsidR="00173FDD" w:rsidRPr="002369D5">
        <w:t>Flood Insurance</w:t>
      </w:r>
      <w:r w:rsidR="00B623EE" w:rsidRPr="002369D5">
        <w:t xml:space="preserve">, </w:t>
      </w:r>
      <w:r w:rsidR="00173FDD" w:rsidRPr="002369D5">
        <w:t>Contamination and Toxic Substances</w:t>
      </w:r>
      <w:r w:rsidR="00B623EE" w:rsidRPr="002369D5">
        <w:t xml:space="preserve">, </w:t>
      </w:r>
      <w:r w:rsidR="00173FDD" w:rsidRPr="002369D5">
        <w:t>Endangered Species</w:t>
      </w:r>
      <w:r w:rsidR="00B623EE" w:rsidRPr="002369D5">
        <w:t xml:space="preserve">, </w:t>
      </w:r>
      <w:r w:rsidR="00173FDD" w:rsidRPr="002369D5">
        <w:t>Explosive and Flammable Hazards</w:t>
      </w:r>
      <w:r w:rsidR="00B623EE" w:rsidRPr="002369D5">
        <w:t xml:space="preserve">, </w:t>
      </w:r>
      <w:r w:rsidR="00173FDD" w:rsidRPr="002369D5">
        <w:t>Floodplain Management</w:t>
      </w:r>
      <w:r w:rsidR="00B623EE" w:rsidRPr="002369D5">
        <w:t xml:space="preserve">, </w:t>
      </w:r>
      <w:r w:rsidR="00173FDD" w:rsidRPr="002369D5">
        <w:t>Historic Preservation</w:t>
      </w:r>
      <w:r w:rsidR="00B623EE" w:rsidRPr="002369D5">
        <w:t xml:space="preserve">, </w:t>
      </w:r>
      <w:r w:rsidR="00173FDD" w:rsidRPr="002369D5">
        <w:t>Noise Abatement and Control</w:t>
      </w:r>
      <w:r w:rsidR="00B623EE" w:rsidRPr="002369D5">
        <w:t xml:space="preserve">, </w:t>
      </w:r>
      <w:r w:rsidR="00173FDD" w:rsidRPr="002369D5">
        <w:t>Wetlands Protection</w:t>
      </w:r>
      <w:r w:rsidR="00B623EE" w:rsidRPr="002369D5">
        <w:t xml:space="preserve">, </w:t>
      </w:r>
      <w:r w:rsidR="00173FDD" w:rsidRPr="002369D5">
        <w:t>Environmental Justice</w:t>
      </w:r>
      <w:r w:rsidR="00250F9B" w:rsidRPr="002369D5">
        <w:t>.</w:t>
      </w:r>
    </w:p>
    <w:p w14:paraId="55809406" w14:textId="12FE93AF"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North End Revitalization Fund</w:t>
      </w:r>
      <w:r w:rsidR="00593216" w:rsidRPr="002369D5">
        <w:rPr>
          <w:b/>
          <w:bCs/>
        </w:rPr>
        <w:t>/</w:t>
      </w:r>
      <w:r w:rsidR="00D7415C" w:rsidRPr="002369D5">
        <w:rPr>
          <w:b/>
          <w:bCs/>
        </w:rPr>
        <w:t>$125,000</w:t>
      </w:r>
      <w:r w:rsidR="00390655" w:rsidRPr="002369D5">
        <w:rPr>
          <w:b/>
          <w:bCs/>
        </w:rPr>
        <w:t xml:space="preserve"> (FY’21) </w:t>
      </w:r>
      <w:r w:rsidR="000957A7" w:rsidRPr="002369D5">
        <w:rPr>
          <w:b/>
          <w:bCs/>
        </w:rPr>
        <w:t>$500,000 (FY’22-FY’25</w:t>
      </w:r>
      <w:ins w:id="4" w:author="Hostak, Julie (CI-StPaul)" w:date="2021-04-29T11:39:00Z">
        <w:r w:rsidR="005832A1">
          <w:rPr>
            <w:b/>
            <w:bCs/>
          </w:rPr>
          <w:t>)</w:t>
        </w:r>
      </w:ins>
      <w:r w:rsidR="00D7415C" w:rsidRPr="002369D5">
        <w:rPr>
          <w:b/>
          <w:bCs/>
        </w:rPr>
        <w:t xml:space="preserve">/ </w:t>
      </w:r>
      <w:r w:rsidR="00472715" w:rsidRPr="002369D5">
        <w:t>North End Revitalization Fund provides home improvement loans and accompanying construction management services to help low-</w:t>
      </w:r>
      <w:ins w:id="5" w:author="Hostak, Julie (CI-StPaul)" w:date="2021-04-29T11:27:00Z">
        <w:r w:rsidR="005B0AB2">
          <w:t xml:space="preserve"> </w:t>
        </w:r>
      </w:ins>
      <w:r w:rsidR="00472715" w:rsidRPr="002369D5">
        <w:t>to</w:t>
      </w:r>
      <w:ins w:id="6" w:author="Hostak, Julie (CI-StPaul)" w:date="2021-04-29T11:27:00Z">
        <w:r w:rsidR="005B0AB2">
          <w:t xml:space="preserve"> </w:t>
        </w:r>
      </w:ins>
      <w:del w:id="7" w:author="Hostak, Julie (CI-StPaul)" w:date="2021-04-29T11:27:00Z">
        <w:r w:rsidR="00472715" w:rsidRPr="002369D5" w:rsidDel="005B0AB2">
          <w:delText>-</w:delText>
        </w:r>
      </w:del>
      <w:r w:rsidR="00472715" w:rsidRPr="002369D5">
        <w:t>moderate</w:t>
      </w:r>
      <w:ins w:id="8" w:author="Hostak, Julie (CI-StPaul)" w:date="2021-04-29T11:27:00Z">
        <w:r w:rsidR="005B0AB2">
          <w:t>-</w:t>
        </w:r>
      </w:ins>
      <w:del w:id="9" w:author="Hostak, Julie (CI-StPaul)" w:date="2021-04-29T11:27:00Z">
        <w:r w:rsidR="00472715" w:rsidRPr="002369D5" w:rsidDel="005B0AB2">
          <w:delText xml:space="preserve"> </w:delText>
        </w:r>
      </w:del>
      <w:r w:rsidR="00472715" w:rsidRPr="002369D5">
        <w:t>income homeowners make health and safety repairs and rehabilitation to their single-family homes in the North End and South Como neighborhoods in St. Paul.</w:t>
      </w:r>
    </w:p>
    <w:p w14:paraId="1BDABEBD" w14:textId="3F0888FA" w:rsidR="008A2839" w:rsidRPr="002369D5" w:rsidRDefault="008A2839" w:rsidP="009C6C7E">
      <w:pPr>
        <w:autoSpaceDE w:val="0"/>
        <w:autoSpaceDN w:val="0"/>
        <w:adjustRightInd w:val="0"/>
        <w:rPr>
          <w:sz w:val="22"/>
          <w:szCs w:val="22"/>
        </w:rPr>
      </w:pPr>
      <w:r w:rsidRPr="002369D5">
        <w:rPr>
          <w:b/>
          <w:bCs/>
          <w:sz w:val="23"/>
          <w:szCs w:val="23"/>
        </w:rPr>
        <w:t>Location:</w:t>
      </w:r>
      <w:r w:rsidR="00394BB0" w:rsidRPr="002369D5">
        <w:rPr>
          <w:b/>
          <w:bCs/>
          <w:sz w:val="23"/>
          <w:szCs w:val="23"/>
        </w:rPr>
        <w:t xml:space="preserve"> </w:t>
      </w:r>
      <w:r w:rsidR="00394BB0" w:rsidRPr="002369D5">
        <w:rPr>
          <w:sz w:val="22"/>
          <w:szCs w:val="22"/>
        </w:rPr>
        <w:t>The service area includes the North End and South Como</w:t>
      </w:r>
      <w:r w:rsidR="009C6C7E" w:rsidRPr="002369D5">
        <w:rPr>
          <w:sz w:val="22"/>
          <w:szCs w:val="22"/>
        </w:rPr>
        <w:t xml:space="preserve"> </w:t>
      </w:r>
      <w:r w:rsidR="00394BB0" w:rsidRPr="002369D5">
        <w:rPr>
          <w:sz w:val="22"/>
          <w:szCs w:val="22"/>
        </w:rPr>
        <w:t>(District 6) and then southern corner of district 10: Dale on the East, Lexington on the West, Maryland</w:t>
      </w:r>
      <w:r w:rsidR="009C6C7E" w:rsidRPr="002369D5">
        <w:rPr>
          <w:sz w:val="22"/>
          <w:szCs w:val="22"/>
        </w:rPr>
        <w:t xml:space="preserve"> </w:t>
      </w:r>
      <w:r w:rsidR="00394BB0" w:rsidRPr="002369D5">
        <w:rPr>
          <w:sz w:val="22"/>
          <w:szCs w:val="22"/>
        </w:rPr>
        <w:t>Ave/Como on the North, and Railroad north of Pierce Butler Route.</w:t>
      </w:r>
    </w:p>
    <w:p w14:paraId="1C90C916" w14:textId="2BCB3616" w:rsidR="008A2839" w:rsidRPr="002369D5" w:rsidRDefault="00390655"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58.35(a)(2)</w:t>
      </w:r>
      <w:r w:rsidRPr="002369D5">
        <w:rPr>
          <w:b/>
          <w:bCs/>
        </w:rPr>
        <w:t xml:space="preserve">, </w:t>
      </w:r>
      <w:r w:rsidRPr="002369D5">
        <w:t>58.35(a)(3)</w:t>
      </w:r>
    </w:p>
    <w:p w14:paraId="022814EE" w14:textId="63FD203E" w:rsidR="00FC2F86" w:rsidRPr="002369D5" w:rsidRDefault="00AB1DCF" w:rsidP="008419F4">
      <w:pPr>
        <w:spacing w:after="240"/>
        <w:jc w:val="both"/>
        <w:rPr>
          <w:b/>
          <w:bCs/>
        </w:rPr>
      </w:pPr>
      <w:r w:rsidRPr="002369D5">
        <w:rPr>
          <w:b/>
          <w:bCs/>
        </w:rPr>
        <w:t>Tier II Site Specific Review:</w:t>
      </w:r>
      <w:r w:rsidR="009C6C7E" w:rsidRPr="002369D5">
        <w:rPr>
          <w:i/>
          <w:iCs/>
        </w:rPr>
        <w:t xml:space="preserve"> The following are the laws and authorities that will be assessed during the </w:t>
      </w:r>
      <w:proofErr w:type="gramStart"/>
      <w:r w:rsidR="009C6C7E" w:rsidRPr="002369D5">
        <w:rPr>
          <w:i/>
          <w:iCs/>
        </w:rPr>
        <w:t>site specific</w:t>
      </w:r>
      <w:proofErr w:type="gramEnd"/>
      <w:r w:rsidR="009C6C7E" w:rsidRPr="002369D5">
        <w:rPr>
          <w:i/>
          <w:iCs/>
        </w:rPr>
        <w:t xml:space="preserve"> review.</w:t>
      </w:r>
      <w:r w:rsidR="009C6C7E" w:rsidRPr="002369D5">
        <w:rPr>
          <w:b/>
          <w:bCs/>
        </w:rPr>
        <w:t xml:space="preserve"> </w:t>
      </w:r>
      <w:r w:rsidR="00FC2F86" w:rsidRPr="002369D5">
        <w:t>Airport Hazards</w:t>
      </w:r>
      <w:r w:rsidR="009C6C7E" w:rsidRPr="002369D5">
        <w:t xml:space="preserve">, </w:t>
      </w:r>
      <w:r w:rsidR="00FC2F86" w:rsidRPr="002369D5">
        <w:t>Flood Insurance</w:t>
      </w:r>
      <w:r w:rsidR="009C6C7E" w:rsidRPr="002369D5">
        <w:t xml:space="preserve">, </w:t>
      </w:r>
      <w:r w:rsidR="00FC2F86" w:rsidRPr="002369D5">
        <w:t>Contamination and Toxic Substances</w:t>
      </w:r>
      <w:r w:rsidR="009C6C7E" w:rsidRPr="002369D5">
        <w:t xml:space="preserve">, </w:t>
      </w:r>
      <w:r w:rsidR="00FC2F86" w:rsidRPr="002369D5">
        <w:t>Floodplain Management</w:t>
      </w:r>
      <w:r w:rsidR="009C6C7E" w:rsidRPr="002369D5">
        <w:t xml:space="preserve">, </w:t>
      </w:r>
      <w:r w:rsidR="00FC2F86" w:rsidRPr="002369D5">
        <w:t>Historic Preservation</w:t>
      </w:r>
      <w:r w:rsidR="009C6C7E" w:rsidRPr="002369D5">
        <w:t xml:space="preserve">, </w:t>
      </w:r>
      <w:r w:rsidR="00FC2F86" w:rsidRPr="002369D5">
        <w:t>Noise Abatement and Control</w:t>
      </w:r>
      <w:r w:rsidR="009C6C7E" w:rsidRPr="002369D5">
        <w:t xml:space="preserve">, </w:t>
      </w:r>
      <w:r w:rsidR="00FC2F86" w:rsidRPr="002369D5">
        <w:t>Wetlands Protection</w:t>
      </w:r>
      <w:r w:rsidR="009C6C7E" w:rsidRPr="002369D5">
        <w:t xml:space="preserve">, </w:t>
      </w:r>
      <w:r w:rsidR="00FC2F86" w:rsidRPr="002369D5">
        <w:t>Environmental Justice</w:t>
      </w:r>
      <w:r w:rsidR="00250F9B" w:rsidRPr="002369D5">
        <w:t>.</w:t>
      </w:r>
    </w:p>
    <w:p w14:paraId="162C0FA0" w14:textId="4EA783C2"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Saint Paul Green Line Home Imp</w:t>
      </w:r>
      <w:r w:rsidR="00D7415C" w:rsidRPr="002369D5">
        <w:rPr>
          <w:b/>
          <w:bCs/>
        </w:rPr>
        <w:t>rovement</w:t>
      </w:r>
      <w:r w:rsidR="00472715" w:rsidRPr="002369D5">
        <w:rPr>
          <w:b/>
          <w:bCs/>
        </w:rPr>
        <w:t xml:space="preserve"> Loan Prog</w:t>
      </w:r>
      <w:r w:rsidR="00D7415C" w:rsidRPr="002369D5">
        <w:rPr>
          <w:b/>
          <w:bCs/>
        </w:rPr>
        <w:t>ram/$125,000</w:t>
      </w:r>
      <w:r w:rsidR="00F16EB1" w:rsidRPr="002369D5">
        <w:rPr>
          <w:b/>
          <w:bCs/>
        </w:rPr>
        <w:t xml:space="preserve"> (FY’21)</w:t>
      </w:r>
      <w:r w:rsidR="00D7415C" w:rsidRPr="002369D5">
        <w:rPr>
          <w:b/>
          <w:bCs/>
        </w:rPr>
        <w:t>/</w:t>
      </w:r>
      <w:r w:rsidR="00D7415C" w:rsidRPr="002369D5">
        <w:t xml:space="preserve"> </w:t>
      </w:r>
      <w:r w:rsidR="00472715" w:rsidRPr="002369D5">
        <w:t>The Greenline Home Improvement Program provides home improvement grants and loans and accompanying construction management services to help low-to</w:t>
      </w:r>
      <w:ins w:id="10" w:author="Hostak, Julie (CI-StPaul)" w:date="2021-04-29T11:27:00Z">
        <w:r w:rsidR="005B0AB2">
          <w:t xml:space="preserve"> </w:t>
        </w:r>
      </w:ins>
      <w:del w:id="11" w:author="Hostak, Julie (CI-StPaul)" w:date="2021-04-29T11:27:00Z">
        <w:r w:rsidR="00472715" w:rsidRPr="002369D5" w:rsidDel="005B0AB2">
          <w:delText>-</w:delText>
        </w:r>
      </w:del>
      <w:r w:rsidR="00472715" w:rsidRPr="002369D5">
        <w:t>moderate</w:t>
      </w:r>
      <w:ins w:id="12" w:author="Hostak, Julie (CI-StPaul)" w:date="2021-04-29T11:27:00Z">
        <w:r w:rsidR="00CF7652">
          <w:t>-</w:t>
        </w:r>
      </w:ins>
      <w:del w:id="13" w:author="Hostak, Julie (CI-StPaul)" w:date="2021-04-29T11:27:00Z">
        <w:r w:rsidR="00472715" w:rsidRPr="002369D5" w:rsidDel="00CF7652">
          <w:delText xml:space="preserve"> </w:delText>
        </w:r>
      </w:del>
      <w:r w:rsidR="00472715" w:rsidRPr="002369D5">
        <w:t>income homeowners make health and safety repairs and rehabilitation to their single family homes in the core St. Paul neighborhoods along University Avenue and the Greenline corridor in St. Paul.</w:t>
      </w:r>
      <w:del w:id="14" w:author="Hostak, Julie (CI-StPaul)" w:date="2021-04-29T11:29:00Z">
        <w:r w:rsidR="00472715" w:rsidRPr="002369D5" w:rsidDel="00CF7652">
          <w:delText xml:space="preserve">  </w:delText>
        </w:r>
      </w:del>
    </w:p>
    <w:p w14:paraId="26BF5053" w14:textId="5C0556AA" w:rsidR="008A2839" w:rsidRPr="002369D5" w:rsidRDefault="008A2839" w:rsidP="008419F4">
      <w:pPr>
        <w:spacing w:after="240"/>
        <w:jc w:val="both"/>
        <w:rPr>
          <w:sz w:val="23"/>
          <w:szCs w:val="23"/>
        </w:rPr>
      </w:pPr>
      <w:r w:rsidRPr="002369D5">
        <w:rPr>
          <w:b/>
          <w:bCs/>
          <w:sz w:val="23"/>
          <w:szCs w:val="23"/>
        </w:rPr>
        <w:t>Location:</w:t>
      </w:r>
      <w:r w:rsidR="009300DB" w:rsidRPr="002369D5">
        <w:rPr>
          <w:b/>
          <w:bCs/>
          <w:sz w:val="23"/>
          <w:szCs w:val="23"/>
        </w:rPr>
        <w:t xml:space="preserve"> </w:t>
      </w:r>
      <w:r w:rsidR="009300DB" w:rsidRPr="002369D5">
        <w:rPr>
          <w:sz w:val="23"/>
          <w:szCs w:val="23"/>
        </w:rPr>
        <w:t>The service area covers District 7, 8, 11, and 13, and Wards 1, 4, and 5, or approximately from Grand Ave to the city limits to the north and from about Payne Ave to the city limits on the west.</w:t>
      </w:r>
    </w:p>
    <w:p w14:paraId="53DA93D8" w14:textId="75B01EE2" w:rsidR="008A67C9" w:rsidRPr="002369D5" w:rsidRDefault="008A67C9" w:rsidP="008419F4">
      <w:pPr>
        <w:spacing w:after="240"/>
        <w:jc w:val="both"/>
        <w:rPr>
          <w:b/>
          <w:bCs/>
          <w:sz w:val="23"/>
          <w:szCs w:val="23"/>
        </w:rPr>
      </w:pPr>
      <w:r w:rsidRPr="002369D5">
        <w:rPr>
          <w:b/>
          <w:bCs/>
          <w:sz w:val="23"/>
          <w:szCs w:val="23"/>
        </w:rPr>
        <w:t xml:space="preserve">Level of Environment Review Determination: </w:t>
      </w:r>
      <w:r w:rsidRPr="002369D5">
        <w:rPr>
          <w:sz w:val="23"/>
          <w:szCs w:val="23"/>
        </w:rPr>
        <w:t>Categorically Excluded per 24 CFR 58.35(a), and subject to laws and authorities at §58.5:</w:t>
      </w:r>
      <w:r w:rsidRPr="002369D5">
        <w:rPr>
          <w:b/>
          <w:bCs/>
          <w:sz w:val="23"/>
          <w:szCs w:val="23"/>
        </w:rPr>
        <w:t xml:space="preserve"> </w:t>
      </w:r>
      <w:r w:rsidRPr="002369D5">
        <w:rPr>
          <w:sz w:val="23"/>
          <w:szCs w:val="23"/>
        </w:rPr>
        <w:t>58.35(a)(2)</w:t>
      </w:r>
      <w:r w:rsidRPr="002369D5">
        <w:rPr>
          <w:b/>
          <w:bCs/>
          <w:sz w:val="23"/>
          <w:szCs w:val="23"/>
        </w:rPr>
        <w:t xml:space="preserve">, </w:t>
      </w:r>
      <w:r w:rsidRPr="002369D5">
        <w:rPr>
          <w:sz w:val="23"/>
          <w:szCs w:val="23"/>
        </w:rPr>
        <w:t>58.35(a)(3)</w:t>
      </w:r>
    </w:p>
    <w:p w14:paraId="6D1BECF1" w14:textId="00CAE782" w:rsidR="00650A76" w:rsidRPr="002369D5" w:rsidRDefault="00AB1DCF" w:rsidP="008419F4">
      <w:pPr>
        <w:spacing w:after="240"/>
        <w:jc w:val="both"/>
        <w:rPr>
          <w:b/>
          <w:bCs/>
        </w:rPr>
      </w:pPr>
      <w:r w:rsidRPr="002369D5">
        <w:rPr>
          <w:b/>
          <w:bCs/>
        </w:rPr>
        <w:t>Tier II Site Specific Review:</w:t>
      </w:r>
      <w:r w:rsidR="002248BB" w:rsidRPr="002369D5">
        <w:rPr>
          <w:i/>
          <w:iCs/>
        </w:rPr>
        <w:t xml:space="preserve"> The following are the laws and authorities that will be assessed during the </w:t>
      </w:r>
      <w:proofErr w:type="gramStart"/>
      <w:r w:rsidR="002248BB" w:rsidRPr="002369D5">
        <w:rPr>
          <w:i/>
          <w:iCs/>
        </w:rPr>
        <w:t>site specific</w:t>
      </w:r>
      <w:proofErr w:type="gramEnd"/>
      <w:r w:rsidR="002248BB" w:rsidRPr="002369D5">
        <w:rPr>
          <w:i/>
          <w:iCs/>
        </w:rPr>
        <w:t xml:space="preserve"> review.</w:t>
      </w:r>
      <w:r w:rsidR="002248BB" w:rsidRPr="002369D5">
        <w:rPr>
          <w:b/>
          <w:bCs/>
        </w:rPr>
        <w:t xml:space="preserve"> </w:t>
      </w:r>
      <w:r w:rsidR="00650A76" w:rsidRPr="002369D5">
        <w:t>Airport Hazards</w:t>
      </w:r>
      <w:r w:rsidR="002248BB" w:rsidRPr="002369D5">
        <w:t xml:space="preserve">, </w:t>
      </w:r>
      <w:r w:rsidR="00650A76" w:rsidRPr="002369D5">
        <w:t>Flood Insurance</w:t>
      </w:r>
      <w:r w:rsidR="002248BB" w:rsidRPr="002369D5">
        <w:t xml:space="preserve">, </w:t>
      </w:r>
      <w:r w:rsidR="00650A76" w:rsidRPr="002369D5">
        <w:t>Contamination and Toxic Substances</w:t>
      </w:r>
      <w:r w:rsidR="002248BB" w:rsidRPr="002369D5">
        <w:t xml:space="preserve">, </w:t>
      </w:r>
      <w:r w:rsidR="00650A76" w:rsidRPr="002369D5">
        <w:t>Floodplain Management</w:t>
      </w:r>
      <w:r w:rsidR="002248BB" w:rsidRPr="002369D5">
        <w:t xml:space="preserve">, </w:t>
      </w:r>
      <w:r w:rsidR="00650A76" w:rsidRPr="002369D5">
        <w:t>Historic Preservation</w:t>
      </w:r>
      <w:r w:rsidR="002248BB" w:rsidRPr="002369D5">
        <w:t xml:space="preserve">, </w:t>
      </w:r>
      <w:r w:rsidR="00650A76" w:rsidRPr="002369D5">
        <w:t>Noise Abatement and Control</w:t>
      </w:r>
      <w:r w:rsidR="002248BB" w:rsidRPr="002369D5">
        <w:t xml:space="preserve">, </w:t>
      </w:r>
      <w:r w:rsidR="00650A76" w:rsidRPr="002369D5">
        <w:t>Wetlands Protection</w:t>
      </w:r>
      <w:r w:rsidR="002248BB" w:rsidRPr="002369D5">
        <w:t>,</w:t>
      </w:r>
      <w:r w:rsidR="009C6C7E" w:rsidRPr="002369D5">
        <w:t xml:space="preserve"> </w:t>
      </w:r>
      <w:r w:rsidR="00650A76" w:rsidRPr="002369D5">
        <w:t>Environmental Justice</w:t>
      </w:r>
      <w:r w:rsidR="00250F9B" w:rsidRPr="002369D5">
        <w:t>.</w:t>
      </w:r>
    </w:p>
    <w:p w14:paraId="7CD565B3" w14:textId="35B12468" w:rsidR="00472715" w:rsidRPr="002369D5" w:rsidRDefault="00625DF3" w:rsidP="008419F4">
      <w:pPr>
        <w:spacing w:after="240"/>
        <w:jc w:val="both"/>
      </w:pPr>
      <w:r w:rsidRPr="002369D5">
        <w:rPr>
          <w:b/>
          <w:bCs/>
        </w:rPr>
        <w:lastRenderedPageBreak/>
        <w:t>Tier 1 Broad Level Review</w:t>
      </w:r>
      <w:r w:rsidRPr="002369D5">
        <w:t xml:space="preserve">: </w:t>
      </w:r>
      <w:r w:rsidR="00472715" w:rsidRPr="002369D5">
        <w:rPr>
          <w:b/>
          <w:bCs/>
        </w:rPr>
        <w:t>St. Paul Home Imp</w:t>
      </w:r>
      <w:r w:rsidR="00BF6100" w:rsidRPr="002369D5">
        <w:rPr>
          <w:b/>
          <w:bCs/>
        </w:rPr>
        <w:t>rovement</w:t>
      </w:r>
      <w:r w:rsidR="00472715" w:rsidRPr="002369D5">
        <w:rPr>
          <w:b/>
          <w:bCs/>
        </w:rPr>
        <w:t xml:space="preserve"> Loan Fund</w:t>
      </w:r>
      <w:r w:rsidR="00BF6100" w:rsidRPr="002369D5">
        <w:rPr>
          <w:b/>
          <w:bCs/>
        </w:rPr>
        <w:t>/$125,000</w:t>
      </w:r>
      <w:r w:rsidR="007642EE" w:rsidRPr="002369D5">
        <w:rPr>
          <w:b/>
          <w:bCs/>
        </w:rPr>
        <w:t xml:space="preserve"> (FY’21)</w:t>
      </w:r>
      <w:r w:rsidR="00BF6100" w:rsidRPr="002369D5">
        <w:rPr>
          <w:b/>
          <w:bCs/>
        </w:rPr>
        <w:t xml:space="preserve">/ </w:t>
      </w:r>
      <w:r w:rsidR="00472715" w:rsidRPr="002369D5">
        <w:t>The  St. Paul Home Improvement Loan Fund provides home improvement loans and construction management services to help low-to-moderate income homeowners make health and safety repairs and rehabilitation to their owner occupied homes throughout the City of St. Paul with a focus on underrepresented neighborhoods and overall city-wide coverage and support.</w:t>
      </w:r>
      <w:del w:id="15" w:author="Hostak, Julie (CI-StPaul)" w:date="2021-04-29T11:31:00Z">
        <w:r w:rsidR="00472715" w:rsidRPr="002369D5" w:rsidDel="00CF7652">
          <w:delText xml:space="preserve">  </w:delText>
        </w:r>
      </w:del>
    </w:p>
    <w:p w14:paraId="6040B320" w14:textId="0394619A" w:rsidR="008A2839" w:rsidRPr="002369D5" w:rsidRDefault="008A2839" w:rsidP="008419F4">
      <w:pPr>
        <w:spacing w:after="240"/>
        <w:jc w:val="both"/>
        <w:rPr>
          <w:sz w:val="23"/>
          <w:szCs w:val="23"/>
        </w:rPr>
      </w:pPr>
      <w:r w:rsidRPr="002369D5">
        <w:rPr>
          <w:b/>
          <w:bCs/>
          <w:sz w:val="23"/>
          <w:szCs w:val="23"/>
        </w:rPr>
        <w:t>Location:</w:t>
      </w:r>
      <w:r w:rsidR="00763093" w:rsidRPr="002369D5">
        <w:rPr>
          <w:b/>
          <w:bCs/>
          <w:sz w:val="23"/>
          <w:szCs w:val="23"/>
        </w:rPr>
        <w:t xml:space="preserve"> </w:t>
      </w:r>
      <w:r w:rsidR="00763093" w:rsidRPr="002369D5">
        <w:rPr>
          <w:sz w:val="23"/>
          <w:szCs w:val="23"/>
        </w:rPr>
        <w:t>Citywide</w:t>
      </w:r>
    </w:p>
    <w:p w14:paraId="097C30A1" w14:textId="6E9EDBAA" w:rsidR="008A2839" w:rsidRPr="002369D5" w:rsidRDefault="00763093"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58.35(a)(3)</w:t>
      </w:r>
      <w:r w:rsidRPr="002369D5">
        <w:rPr>
          <w:b/>
          <w:bCs/>
        </w:rPr>
        <w:t xml:space="preserve">, </w:t>
      </w:r>
      <w:r w:rsidRPr="002369D5">
        <w:t>58.35(a)(4)</w:t>
      </w:r>
      <w:r w:rsidRPr="002369D5">
        <w:rPr>
          <w:b/>
          <w:bCs/>
        </w:rPr>
        <w:t xml:space="preserve">, </w:t>
      </w:r>
      <w:r w:rsidRPr="002369D5">
        <w:t>58.35(a)(6)</w:t>
      </w:r>
    </w:p>
    <w:p w14:paraId="49170BC2" w14:textId="032018CF" w:rsidR="00A1132E" w:rsidRPr="002369D5" w:rsidRDefault="00AB1DCF" w:rsidP="008419F4">
      <w:pPr>
        <w:spacing w:after="240"/>
        <w:jc w:val="both"/>
        <w:rPr>
          <w:b/>
          <w:bCs/>
        </w:rPr>
      </w:pPr>
      <w:r w:rsidRPr="002369D5">
        <w:rPr>
          <w:b/>
          <w:bCs/>
        </w:rPr>
        <w:t>Tier II Site Specific Review:</w:t>
      </w:r>
      <w:r w:rsidR="002248BB" w:rsidRPr="002369D5">
        <w:rPr>
          <w:i/>
          <w:iCs/>
        </w:rPr>
        <w:t xml:space="preserve"> The following are the laws and authorities that will be assessed during the </w:t>
      </w:r>
      <w:proofErr w:type="gramStart"/>
      <w:r w:rsidR="002248BB" w:rsidRPr="002369D5">
        <w:rPr>
          <w:i/>
          <w:iCs/>
        </w:rPr>
        <w:t>site specific</w:t>
      </w:r>
      <w:proofErr w:type="gramEnd"/>
      <w:r w:rsidR="002248BB" w:rsidRPr="002369D5">
        <w:rPr>
          <w:i/>
          <w:iCs/>
        </w:rPr>
        <w:t xml:space="preserve"> review. </w:t>
      </w:r>
      <w:r w:rsidR="00A1132E" w:rsidRPr="002369D5">
        <w:t>Airport Hazards</w:t>
      </w:r>
      <w:r w:rsidR="002248BB" w:rsidRPr="002369D5">
        <w:t xml:space="preserve">, </w:t>
      </w:r>
      <w:r w:rsidR="00A1132E" w:rsidRPr="002369D5">
        <w:t>Flood Insurance</w:t>
      </w:r>
      <w:r w:rsidR="002248BB" w:rsidRPr="002369D5">
        <w:t xml:space="preserve">, </w:t>
      </w:r>
      <w:r w:rsidR="00A1132E" w:rsidRPr="002369D5">
        <w:t>Contamination and Toxic Substances</w:t>
      </w:r>
      <w:r w:rsidR="002248BB" w:rsidRPr="002369D5">
        <w:t xml:space="preserve">, </w:t>
      </w:r>
      <w:r w:rsidR="00A1132E" w:rsidRPr="002369D5">
        <w:t>Floodplain Management</w:t>
      </w:r>
      <w:r w:rsidR="002248BB" w:rsidRPr="002369D5">
        <w:t xml:space="preserve">, </w:t>
      </w:r>
      <w:r w:rsidR="00A1132E" w:rsidRPr="002369D5">
        <w:t>Historic Preservation</w:t>
      </w:r>
      <w:r w:rsidR="002248BB" w:rsidRPr="002369D5">
        <w:t xml:space="preserve">, </w:t>
      </w:r>
      <w:r w:rsidR="00A1132E" w:rsidRPr="002369D5">
        <w:t>Noise Abatement and Control</w:t>
      </w:r>
      <w:r w:rsidR="002248BB" w:rsidRPr="002369D5">
        <w:t xml:space="preserve">, </w:t>
      </w:r>
      <w:r w:rsidR="00A1132E" w:rsidRPr="002369D5">
        <w:t>Wetlands Protection</w:t>
      </w:r>
      <w:r w:rsidR="002248BB" w:rsidRPr="002369D5">
        <w:t xml:space="preserve">, </w:t>
      </w:r>
      <w:r w:rsidR="00A1132E" w:rsidRPr="002369D5">
        <w:t>Environmental Justice</w:t>
      </w:r>
      <w:r w:rsidR="00250F9B" w:rsidRPr="002369D5">
        <w:t>.</w:t>
      </w:r>
    </w:p>
    <w:p w14:paraId="68ADC66A" w14:textId="39836FB7" w:rsidR="00472715" w:rsidRPr="002369D5" w:rsidRDefault="00625DF3" w:rsidP="008419F4">
      <w:pPr>
        <w:spacing w:after="240"/>
        <w:jc w:val="both"/>
      </w:pPr>
      <w:r w:rsidRPr="002369D5">
        <w:rPr>
          <w:b/>
          <w:bCs/>
        </w:rPr>
        <w:t>Tier 1 Broad Level Review</w:t>
      </w:r>
      <w:r w:rsidRPr="002369D5">
        <w:t xml:space="preserve">: </w:t>
      </w:r>
      <w:r w:rsidR="007B3177" w:rsidRPr="002369D5">
        <w:rPr>
          <w:b/>
          <w:bCs/>
        </w:rPr>
        <w:t xml:space="preserve">Deferred </w:t>
      </w:r>
      <w:r w:rsidR="00472715" w:rsidRPr="002369D5">
        <w:rPr>
          <w:b/>
          <w:bCs/>
        </w:rPr>
        <w:t>Citywide Homeowner Imp</w:t>
      </w:r>
      <w:r w:rsidR="00297DF6" w:rsidRPr="002369D5">
        <w:rPr>
          <w:b/>
          <w:bCs/>
        </w:rPr>
        <w:t>rovement</w:t>
      </w:r>
      <w:r w:rsidR="00472715" w:rsidRPr="002369D5">
        <w:rPr>
          <w:b/>
          <w:bCs/>
        </w:rPr>
        <w:t xml:space="preserve"> Loan Fund</w:t>
      </w:r>
      <w:r w:rsidR="00BF6100" w:rsidRPr="002369D5">
        <w:rPr>
          <w:b/>
          <w:bCs/>
        </w:rPr>
        <w:t>/$</w:t>
      </w:r>
      <w:r w:rsidR="00DC26D6" w:rsidRPr="002369D5">
        <w:rPr>
          <w:b/>
          <w:bCs/>
        </w:rPr>
        <w:t>844,000</w:t>
      </w:r>
      <w:r w:rsidR="007642EE" w:rsidRPr="002369D5">
        <w:rPr>
          <w:b/>
          <w:bCs/>
        </w:rPr>
        <w:t xml:space="preserve"> (FY’21)</w:t>
      </w:r>
      <w:r w:rsidR="00C96AA3" w:rsidRPr="002369D5">
        <w:rPr>
          <w:b/>
          <w:bCs/>
        </w:rPr>
        <w:t xml:space="preserve"> $4,000,000 (FY’2</w:t>
      </w:r>
      <w:r w:rsidR="00FB29E5" w:rsidRPr="002369D5">
        <w:rPr>
          <w:b/>
          <w:bCs/>
        </w:rPr>
        <w:t>2</w:t>
      </w:r>
      <w:r w:rsidR="00C96AA3" w:rsidRPr="002369D5">
        <w:rPr>
          <w:b/>
          <w:bCs/>
        </w:rPr>
        <w:t>-FY’25)</w:t>
      </w:r>
      <w:r w:rsidR="00E85929" w:rsidRPr="002369D5">
        <w:rPr>
          <w:b/>
          <w:bCs/>
        </w:rPr>
        <w:t xml:space="preserve">/ </w:t>
      </w:r>
      <w:r w:rsidR="00472715" w:rsidRPr="002369D5">
        <w:t xml:space="preserve">The funds in this program are used to assist low income households to rehabilitate their homes by addressing CDBG eligible uses: (i.e. building code enforcement, lead paint abatement, hazardous waste treatment, handicap accessibility, energy improvements and window, roof and siding replacement, etc.). Funds are also used for emergency repair of water/sewer lines, deficient </w:t>
      </w:r>
      <w:r w:rsidR="00E85929" w:rsidRPr="002369D5">
        <w:t>furnaces,</w:t>
      </w:r>
      <w:r w:rsidR="00472715" w:rsidRPr="002369D5">
        <w:t xml:space="preserve"> and broken water heaters.</w:t>
      </w:r>
    </w:p>
    <w:p w14:paraId="5904E1F1" w14:textId="0371E2F6" w:rsidR="008A2839" w:rsidRPr="002369D5" w:rsidRDefault="008A2839" w:rsidP="008419F4">
      <w:pPr>
        <w:spacing w:after="240"/>
        <w:jc w:val="both"/>
        <w:rPr>
          <w:sz w:val="23"/>
          <w:szCs w:val="23"/>
        </w:rPr>
      </w:pPr>
      <w:r w:rsidRPr="002369D5">
        <w:rPr>
          <w:b/>
          <w:bCs/>
          <w:sz w:val="23"/>
          <w:szCs w:val="23"/>
        </w:rPr>
        <w:t>Location:</w:t>
      </w:r>
      <w:r w:rsidR="007642EE" w:rsidRPr="002369D5">
        <w:rPr>
          <w:b/>
          <w:bCs/>
          <w:sz w:val="23"/>
          <w:szCs w:val="23"/>
        </w:rPr>
        <w:t xml:space="preserve"> </w:t>
      </w:r>
      <w:r w:rsidR="007642EE" w:rsidRPr="002369D5">
        <w:rPr>
          <w:sz w:val="23"/>
          <w:szCs w:val="23"/>
        </w:rPr>
        <w:t>Citywide</w:t>
      </w:r>
    </w:p>
    <w:p w14:paraId="431CA00E" w14:textId="17B9E0B1" w:rsidR="007642EE" w:rsidRPr="002369D5" w:rsidRDefault="00FF49A6"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58.35(a)(2)</w:t>
      </w:r>
      <w:r w:rsidRPr="002369D5">
        <w:rPr>
          <w:b/>
          <w:bCs/>
        </w:rPr>
        <w:t xml:space="preserve">, </w:t>
      </w:r>
      <w:r w:rsidRPr="002369D5">
        <w:t>58.35(a)(3)</w:t>
      </w:r>
      <w:r w:rsidRPr="002369D5">
        <w:rPr>
          <w:b/>
          <w:bCs/>
        </w:rPr>
        <w:t xml:space="preserve">, </w:t>
      </w:r>
      <w:r w:rsidRPr="002369D5">
        <w:t>58.35(a)(6)</w:t>
      </w:r>
    </w:p>
    <w:p w14:paraId="2F6769F6" w14:textId="0164619F" w:rsidR="00AB1DCF" w:rsidRPr="002369D5" w:rsidRDefault="00AB1DCF" w:rsidP="008419F4">
      <w:pPr>
        <w:spacing w:after="240"/>
        <w:jc w:val="both"/>
        <w:rPr>
          <w:i/>
          <w:iCs/>
        </w:rPr>
      </w:pPr>
      <w:r w:rsidRPr="002369D5">
        <w:rPr>
          <w:b/>
          <w:bCs/>
        </w:rPr>
        <w:t>Tier II Site Specific Review:</w:t>
      </w:r>
      <w:r w:rsidR="00831BFE" w:rsidRPr="002369D5">
        <w:rPr>
          <w:i/>
          <w:iCs/>
        </w:rPr>
        <w:t xml:space="preserve"> The following are the laws and authorities that will be assessed during the </w:t>
      </w:r>
      <w:proofErr w:type="gramStart"/>
      <w:r w:rsidR="00831BFE" w:rsidRPr="002369D5">
        <w:rPr>
          <w:i/>
          <w:iCs/>
        </w:rPr>
        <w:t>site specific</w:t>
      </w:r>
      <w:proofErr w:type="gramEnd"/>
      <w:r w:rsidR="00831BFE" w:rsidRPr="002369D5">
        <w:rPr>
          <w:i/>
          <w:iCs/>
        </w:rPr>
        <w:t xml:space="preserve"> review.</w:t>
      </w:r>
      <w:r w:rsidR="00831BFE" w:rsidRPr="002369D5">
        <w:rPr>
          <w:b/>
          <w:bCs/>
        </w:rPr>
        <w:t xml:space="preserve"> </w:t>
      </w:r>
      <w:r w:rsidR="002B0861" w:rsidRPr="002369D5">
        <w:t>Airport Hazards</w:t>
      </w:r>
      <w:r w:rsidR="002248BB" w:rsidRPr="002369D5">
        <w:t xml:space="preserve">, </w:t>
      </w:r>
      <w:r w:rsidR="002B0861" w:rsidRPr="002369D5">
        <w:t>Flood Insurance</w:t>
      </w:r>
      <w:r w:rsidR="002248BB" w:rsidRPr="002369D5">
        <w:t xml:space="preserve">, </w:t>
      </w:r>
      <w:r w:rsidR="002B0861" w:rsidRPr="002369D5">
        <w:t>Contamination and Toxic Substances</w:t>
      </w:r>
      <w:r w:rsidR="002248BB" w:rsidRPr="002369D5">
        <w:t xml:space="preserve">, </w:t>
      </w:r>
      <w:r w:rsidR="002B0861" w:rsidRPr="002369D5">
        <w:t>Floodplain Management</w:t>
      </w:r>
      <w:r w:rsidR="002248BB" w:rsidRPr="002369D5">
        <w:t xml:space="preserve">, </w:t>
      </w:r>
      <w:r w:rsidR="002B0861" w:rsidRPr="002369D5">
        <w:t>Historic Preservation</w:t>
      </w:r>
      <w:r w:rsidR="002248BB" w:rsidRPr="002369D5">
        <w:t xml:space="preserve">, </w:t>
      </w:r>
      <w:r w:rsidR="002B0861" w:rsidRPr="002369D5">
        <w:t>Noise Abatement and Control</w:t>
      </w:r>
      <w:r w:rsidR="002248BB" w:rsidRPr="002369D5">
        <w:t xml:space="preserve">, </w:t>
      </w:r>
      <w:r w:rsidR="002B0861" w:rsidRPr="002369D5">
        <w:t>Wetlands Protection</w:t>
      </w:r>
      <w:r w:rsidR="002248BB" w:rsidRPr="002369D5">
        <w:t xml:space="preserve">, </w:t>
      </w:r>
      <w:r w:rsidR="002B0861" w:rsidRPr="002369D5">
        <w:t>Environmental Justice</w:t>
      </w:r>
      <w:r w:rsidR="00250F9B" w:rsidRPr="002369D5">
        <w:t>.</w:t>
      </w:r>
    </w:p>
    <w:p w14:paraId="1B1A372E" w14:textId="63AE6381"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Housing Real Estate Fund</w:t>
      </w:r>
      <w:r w:rsidR="00E85929" w:rsidRPr="002369D5">
        <w:rPr>
          <w:b/>
          <w:bCs/>
        </w:rPr>
        <w:t>/$450,000</w:t>
      </w:r>
      <w:r w:rsidR="002D11FF" w:rsidRPr="002369D5">
        <w:rPr>
          <w:b/>
          <w:bCs/>
        </w:rPr>
        <w:t xml:space="preserve"> (FY’21)</w:t>
      </w:r>
      <w:r w:rsidR="00317867" w:rsidRPr="002369D5">
        <w:rPr>
          <w:b/>
          <w:bCs/>
        </w:rPr>
        <w:t xml:space="preserve"> $3,400,000 (FY’22-FY’25)</w:t>
      </w:r>
      <w:r w:rsidR="00E85929" w:rsidRPr="002369D5">
        <w:rPr>
          <w:b/>
          <w:bCs/>
        </w:rPr>
        <w:t xml:space="preserve">/ </w:t>
      </w:r>
      <w:r w:rsidR="00472715" w:rsidRPr="002369D5">
        <w:t xml:space="preserve">The Housing Real Estate Fund assists in financing the preservation, rehabilitation, or new </w:t>
      </w:r>
      <w:r w:rsidR="00A05073" w:rsidRPr="002369D5">
        <w:t xml:space="preserve">construction </w:t>
      </w:r>
      <w:r w:rsidR="00472715" w:rsidRPr="002369D5">
        <w:t xml:space="preserve">of affordable housing. Implement </w:t>
      </w:r>
      <w:r w:rsidR="00AB1DCF" w:rsidRPr="002369D5">
        <w:t>CDBG eligible</w:t>
      </w:r>
      <w:r w:rsidR="00472715" w:rsidRPr="002369D5">
        <w:t xml:space="preserve"> activities related to acquisition and related costs (e.g. relocation, demolition, site preparation, and adjacent public improvements), rehabilitation, new construction, and related costs that are part of the total development cost of a housing project.</w:t>
      </w:r>
      <w:del w:id="16" w:author="Hostak, Julie (CI-StPaul)" w:date="2021-04-29T11:32:00Z">
        <w:r w:rsidR="00A05073" w:rsidRPr="002369D5" w:rsidDel="00CF7652">
          <w:delText xml:space="preserve"> </w:delText>
        </w:r>
      </w:del>
    </w:p>
    <w:p w14:paraId="15CE9A55" w14:textId="475C85B1" w:rsidR="008A2839" w:rsidRPr="002369D5" w:rsidRDefault="008A2839" w:rsidP="008419F4">
      <w:pPr>
        <w:spacing w:after="240"/>
        <w:jc w:val="both"/>
        <w:rPr>
          <w:sz w:val="23"/>
          <w:szCs w:val="23"/>
        </w:rPr>
      </w:pPr>
      <w:r w:rsidRPr="002369D5">
        <w:rPr>
          <w:b/>
          <w:bCs/>
          <w:sz w:val="23"/>
          <w:szCs w:val="23"/>
        </w:rPr>
        <w:t>Location:</w:t>
      </w:r>
      <w:r w:rsidR="00C9460B" w:rsidRPr="002369D5">
        <w:rPr>
          <w:sz w:val="23"/>
          <w:szCs w:val="23"/>
        </w:rPr>
        <w:t xml:space="preserve"> Citywide</w:t>
      </w:r>
    </w:p>
    <w:p w14:paraId="4381A766" w14:textId="0AFA115F" w:rsidR="00C9460B" w:rsidRPr="002369D5" w:rsidRDefault="002D11FF" w:rsidP="008419F4">
      <w:pPr>
        <w:autoSpaceDE w:val="0"/>
        <w:autoSpaceDN w:val="0"/>
        <w:adjustRightInd w:val="0"/>
        <w:rPr>
          <w:b/>
          <w:bCs/>
          <w:sz w:val="22"/>
          <w:szCs w:val="22"/>
        </w:rPr>
      </w:pPr>
      <w:r w:rsidRPr="002369D5">
        <w:rPr>
          <w:b/>
          <w:bCs/>
          <w:sz w:val="22"/>
          <w:szCs w:val="22"/>
        </w:rPr>
        <w:t xml:space="preserve">Level of Environment Review Determination: </w:t>
      </w:r>
      <w:r w:rsidRPr="002369D5">
        <w:rPr>
          <w:sz w:val="22"/>
          <w:szCs w:val="22"/>
        </w:rPr>
        <w:t>Categorically Excluded per 24 CFR 58.35(a), and subject to laws and authorities at §58.5:</w:t>
      </w:r>
      <w:r w:rsidRPr="002369D5">
        <w:rPr>
          <w:b/>
          <w:bCs/>
          <w:sz w:val="22"/>
          <w:szCs w:val="22"/>
        </w:rPr>
        <w:t xml:space="preserve"> </w:t>
      </w:r>
      <w:r w:rsidRPr="002369D5">
        <w:rPr>
          <w:sz w:val="22"/>
          <w:szCs w:val="22"/>
        </w:rPr>
        <w:t>58.35(a)(1)</w:t>
      </w:r>
      <w:r w:rsidRPr="002369D5">
        <w:rPr>
          <w:b/>
          <w:bCs/>
          <w:sz w:val="22"/>
          <w:szCs w:val="22"/>
        </w:rPr>
        <w:t xml:space="preserve">, </w:t>
      </w:r>
      <w:r w:rsidRPr="002369D5">
        <w:rPr>
          <w:sz w:val="22"/>
          <w:szCs w:val="22"/>
        </w:rPr>
        <w:t>58.35(a)(2)</w:t>
      </w:r>
      <w:r w:rsidRPr="002369D5">
        <w:rPr>
          <w:b/>
          <w:bCs/>
          <w:sz w:val="22"/>
          <w:szCs w:val="22"/>
        </w:rPr>
        <w:t xml:space="preserve">, </w:t>
      </w:r>
      <w:r w:rsidRPr="002369D5">
        <w:rPr>
          <w:sz w:val="22"/>
          <w:szCs w:val="22"/>
        </w:rPr>
        <w:t>58.35(a)(3)</w:t>
      </w:r>
      <w:r w:rsidRPr="002369D5">
        <w:rPr>
          <w:b/>
          <w:bCs/>
          <w:sz w:val="22"/>
          <w:szCs w:val="22"/>
        </w:rPr>
        <w:t xml:space="preserve">, </w:t>
      </w:r>
      <w:r w:rsidRPr="002369D5">
        <w:rPr>
          <w:sz w:val="22"/>
          <w:szCs w:val="22"/>
        </w:rPr>
        <w:t>58.35(a)(4)</w:t>
      </w:r>
      <w:r w:rsidRPr="002369D5">
        <w:rPr>
          <w:b/>
          <w:bCs/>
          <w:sz w:val="22"/>
          <w:szCs w:val="22"/>
        </w:rPr>
        <w:t xml:space="preserve">, </w:t>
      </w:r>
      <w:r w:rsidRPr="002369D5">
        <w:rPr>
          <w:sz w:val="22"/>
          <w:szCs w:val="22"/>
        </w:rPr>
        <w:t>58.35(a)(5)</w:t>
      </w:r>
      <w:r w:rsidRPr="002369D5">
        <w:rPr>
          <w:b/>
          <w:bCs/>
          <w:sz w:val="22"/>
          <w:szCs w:val="22"/>
        </w:rPr>
        <w:t xml:space="preserve">, </w:t>
      </w:r>
      <w:r w:rsidRPr="002369D5">
        <w:rPr>
          <w:sz w:val="22"/>
          <w:szCs w:val="22"/>
        </w:rPr>
        <w:t>58.35(a)(6)</w:t>
      </w:r>
    </w:p>
    <w:p w14:paraId="53F40710" w14:textId="4FEA7EE6" w:rsidR="00074B75" w:rsidRPr="002369D5" w:rsidRDefault="00AB1DCF" w:rsidP="008419F4">
      <w:pPr>
        <w:spacing w:after="240"/>
        <w:jc w:val="both"/>
        <w:rPr>
          <w:b/>
          <w:bCs/>
        </w:rPr>
      </w:pPr>
      <w:r w:rsidRPr="002369D5">
        <w:rPr>
          <w:b/>
          <w:bCs/>
        </w:rPr>
        <w:t>Tier II Site Specific Review:</w:t>
      </w:r>
      <w:r w:rsidR="00831BFE" w:rsidRPr="002369D5">
        <w:rPr>
          <w:i/>
          <w:iCs/>
        </w:rPr>
        <w:t xml:space="preserve"> The following are the laws and authorities that will be assessed during the </w:t>
      </w:r>
      <w:proofErr w:type="gramStart"/>
      <w:r w:rsidR="00831BFE" w:rsidRPr="002369D5">
        <w:rPr>
          <w:i/>
          <w:iCs/>
        </w:rPr>
        <w:t>site specific</w:t>
      </w:r>
      <w:proofErr w:type="gramEnd"/>
      <w:r w:rsidR="00831BFE" w:rsidRPr="002369D5">
        <w:rPr>
          <w:i/>
          <w:iCs/>
        </w:rPr>
        <w:t xml:space="preserve"> review.</w:t>
      </w:r>
      <w:r w:rsidR="00E039DC" w:rsidRPr="002369D5">
        <w:rPr>
          <w:b/>
          <w:bCs/>
        </w:rPr>
        <w:t xml:space="preserve"> </w:t>
      </w:r>
      <w:r w:rsidR="00074B75" w:rsidRPr="002369D5">
        <w:t>Airport Hazards</w:t>
      </w:r>
      <w:r w:rsidR="00831BFE" w:rsidRPr="002369D5">
        <w:t xml:space="preserve">, </w:t>
      </w:r>
      <w:r w:rsidR="00074B75" w:rsidRPr="002369D5">
        <w:t>Flood Insurance</w:t>
      </w:r>
      <w:r w:rsidR="00831BFE" w:rsidRPr="002369D5">
        <w:t xml:space="preserve">, </w:t>
      </w:r>
      <w:r w:rsidR="00074B75" w:rsidRPr="002369D5">
        <w:t>Air Quality</w:t>
      </w:r>
      <w:r w:rsidR="00831BFE" w:rsidRPr="002369D5">
        <w:t xml:space="preserve">, </w:t>
      </w:r>
      <w:r w:rsidR="00074B75" w:rsidRPr="002369D5">
        <w:t>Contamination and Toxic Substances</w:t>
      </w:r>
      <w:r w:rsidR="00831BFE" w:rsidRPr="002369D5">
        <w:t xml:space="preserve">, </w:t>
      </w:r>
      <w:r w:rsidR="00074B75" w:rsidRPr="002369D5">
        <w:t>Endangered Species</w:t>
      </w:r>
      <w:r w:rsidR="00831BFE" w:rsidRPr="002369D5">
        <w:t xml:space="preserve">, </w:t>
      </w:r>
      <w:r w:rsidR="00074B75" w:rsidRPr="002369D5">
        <w:t>Explosive and Flammable Hazards</w:t>
      </w:r>
      <w:r w:rsidR="00831BFE" w:rsidRPr="002369D5">
        <w:t xml:space="preserve">, </w:t>
      </w:r>
      <w:r w:rsidR="00074B75" w:rsidRPr="002369D5">
        <w:t>Floodplain Management</w:t>
      </w:r>
      <w:r w:rsidR="00831BFE" w:rsidRPr="002369D5">
        <w:t xml:space="preserve">, </w:t>
      </w:r>
      <w:r w:rsidR="00074B75" w:rsidRPr="002369D5">
        <w:t>Historic Preservation</w:t>
      </w:r>
      <w:r w:rsidR="00831BFE" w:rsidRPr="002369D5">
        <w:t xml:space="preserve">, </w:t>
      </w:r>
      <w:r w:rsidR="00074B75" w:rsidRPr="002369D5">
        <w:t>Noise Abatement and Control</w:t>
      </w:r>
      <w:r w:rsidR="00831BFE" w:rsidRPr="002369D5">
        <w:t xml:space="preserve">, </w:t>
      </w:r>
      <w:r w:rsidR="00074B75" w:rsidRPr="002369D5">
        <w:t>Wetlands Protection</w:t>
      </w:r>
      <w:r w:rsidR="00831BFE" w:rsidRPr="002369D5">
        <w:t xml:space="preserve">, </w:t>
      </w:r>
      <w:r w:rsidR="00074B75" w:rsidRPr="002369D5">
        <w:t>Environmental Justice</w:t>
      </w:r>
      <w:r w:rsidR="00250F9B" w:rsidRPr="002369D5">
        <w:t>.</w:t>
      </w:r>
    </w:p>
    <w:p w14:paraId="5F0FC56F" w14:textId="7394FBF9" w:rsidR="00472715" w:rsidRPr="002369D5" w:rsidRDefault="00625DF3" w:rsidP="008419F4">
      <w:pPr>
        <w:spacing w:after="240"/>
        <w:jc w:val="both"/>
      </w:pPr>
      <w:r w:rsidRPr="002369D5">
        <w:rPr>
          <w:b/>
          <w:bCs/>
        </w:rPr>
        <w:lastRenderedPageBreak/>
        <w:t>Tier 1 Broad Level Review</w:t>
      </w:r>
      <w:r w:rsidRPr="002369D5">
        <w:t xml:space="preserve">: </w:t>
      </w:r>
      <w:r w:rsidR="00472715" w:rsidRPr="002369D5">
        <w:rPr>
          <w:b/>
          <w:bCs/>
        </w:rPr>
        <w:t>Acquisition Fund</w:t>
      </w:r>
      <w:r w:rsidR="00E85929" w:rsidRPr="002369D5">
        <w:rPr>
          <w:b/>
          <w:bCs/>
        </w:rPr>
        <w:t>/$250,000</w:t>
      </w:r>
      <w:r w:rsidR="00A93494" w:rsidRPr="002369D5">
        <w:rPr>
          <w:b/>
          <w:bCs/>
        </w:rPr>
        <w:t xml:space="preserve"> (FY’21)</w:t>
      </w:r>
      <w:r w:rsidR="00E85929" w:rsidRPr="002369D5">
        <w:rPr>
          <w:b/>
          <w:bCs/>
        </w:rPr>
        <w:t xml:space="preserve">/ </w:t>
      </w:r>
      <w:r w:rsidR="00472715" w:rsidRPr="002369D5">
        <w:t xml:space="preserve">Funds </w:t>
      </w:r>
      <w:r w:rsidR="00A05073" w:rsidRPr="002369D5">
        <w:t xml:space="preserve">to be utilized by </w:t>
      </w:r>
      <w:r w:rsidR="00472715" w:rsidRPr="002369D5">
        <w:t xml:space="preserve">the </w:t>
      </w:r>
      <w:r w:rsidR="00A05073" w:rsidRPr="002369D5">
        <w:t xml:space="preserve">City of Saint Paul </w:t>
      </w:r>
      <w:r w:rsidR="00472715" w:rsidRPr="002369D5">
        <w:t xml:space="preserve">Housing and Redevelopment Authority (HRA) to acquire vacant, underutilized properties, and </w:t>
      </w:r>
      <w:r w:rsidR="00A05073" w:rsidRPr="002369D5">
        <w:t xml:space="preserve">pay for </w:t>
      </w:r>
      <w:r w:rsidR="00472715" w:rsidRPr="002369D5">
        <w:t>related demolition and/or relocation costs of strategic, hazardous and/or blighted properties for reuse as determined by input and support from the applicable recognized community organizations representing the neighborhood in which the property is located.</w:t>
      </w:r>
    </w:p>
    <w:p w14:paraId="535AF814" w14:textId="2224A9B3" w:rsidR="008A2839" w:rsidRPr="002369D5" w:rsidRDefault="008A2839" w:rsidP="008419F4">
      <w:pPr>
        <w:spacing w:after="240"/>
        <w:jc w:val="both"/>
      </w:pPr>
      <w:r w:rsidRPr="002369D5">
        <w:rPr>
          <w:b/>
          <w:bCs/>
          <w:sz w:val="23"/>
          <w:szCs w:val="23"/>
        </w:rPr>
        <w:t>Location:</w:t>
      </w:r>
      <w:r w:rsidR="0052023B" w:rsidRPr="002369D5">
        <w:rPr>
          <w:b/>
          <w:bCs/>
          <w:sz w:val="23"/>
          <w:szCs w:val="23"/>
        </w:rPr>
        <w:t xml:space="preserve"> </w:t>
      </w:r>
      <w:r w:rsidR="0052023B" w:rsidRPr="002369D5">
        <w:rPr>
          <w:sz w:val="23"/>
          <w:szCs w:val="23"/>
        </w:rPr>
        <w:t>Citywide</w:t>
      </w:r>
    </w:p>
    <w:p w14:paraId="46799363" w14:textId="6ADA02C9" w:rsidR="008A2839" w:rsidRPr="002369D5" w:rsidRDefault="0052023B" w:rsidP="008419F4">
      <w:pPr>
        <w:spacing w:after="240"/>
        <w:jc w:val="both"/>
      </w:pPr>
      <w:r w:rsidRPr="002369D5">
        <w:rPr>
          <w:b/>
          <w:bCs/>
          <w:sz w:val="22"/>
          <w:szCs w:val="22"/>
        </w:rPr>
        <w:t>Level of Environment Review Determination:</w:t>
      </w:r>
      <w:r w:rsidRPr="002369D5">
        <w:rPr>
          <w:sz w:val="22"/>
          <w:szCs w:val="22"/>
        </w:rPr>
        <w:t xml:space="preserve"> Environmental Assessment</w:t>
      </w:r>
      <w:r w:rsidR="0044761D" w:rsidRPr="002369D5">
        <w:rPr>
          <w:sz w:val="22"/>
          <w:szCs w:val="22"/>
        </w:rPr>
        <w:t xml:space="preserve"> per 24 CFR 58.35</w:t>
      </w:r>
    </w:p>
    <w:p w14:paraId="390334F5" w14:textId="0301B404" w:rsidR="00074B75" w:rsidRPr="002369D5" w:rsidRDefault="00AB1DCF" w:rsidP="008419F4">
      <w:pPr>
        <w:spacing w:after="240"/>
        <w:jc w:val="both"/>
      </w:pPr>
      <w:r w:rsidRPr="002369D5">
        <w:rPr>
          <w:b/>
          <w:bCs/>
        </w:rPr>
        <w:t>Tier II Site Specific Review:</w:t>
      </w:r>
      <w:r w:rsidR="00831BFE" w:rsidRPr="002369D5">
        <w:rPr>
          <w:i/>
          <w:iCs/>
        </w:rPr>
        <w:t xml:space="preserve"> The following are the laws and authorities that will be assessed during the </w:t>
      </w:r>
      <w:proofErr w:type="gramStart"/>
      <w:r w:rsidR="00831BFE" w:rsidRPr="002369D5">
        <w:rPr>
          <w:i/>
          <w:iCs/>
        </w:rPr>
        <w:t>site specific</w:t>
      </w:r>
      <w:proofErr w:type="gramEnd"/>
      <w:r w:rsidR="00831BFE" w:rsidRPr="002369D5">
        <w:rPr>
          <w:i/>
          <w:iCs/>
        </w:rPr>
        <w:t xml:space="preserve"> review.</w:t>
      </w:r>
      <w:r w:rsidR="00831BFE" w:rsidRPr="002369D5">
        <w:t xml:space="preserve"> </w:t>
      </w:r>
      <w:r w:rsidR="006D546B" w:rsidRPr="002369D5">
        <w:t>Airport Hazards</w:t>
      </w:r>
      <w:r w:rsidR="00831BFE" w:rsidRPr="002369D5">
        <w:t xml:space="preserve">, </w:t>
      </w:r>
      <w:r w:rsidR="006D546B" w:rsidRPr="002369D5">
        <w:t>Flood Insurance</w:t>
      </w:r>
      <w:r w:rsidR="00831BFE" w:rsidRPr="002369D5">
        <w:t xml:space="preserve">, </w:t>
      </w:r>
      <w:r w:rsidR="006D546B" w:rsidRPr="002369D5">
        <w:t>Air Quality</w:t>
      </w:r>
      <w:r w:rsidR="00831BFE" w:rsidRPr="002369D5">
        <w:t xml:space="preserve">, </w:t>
      </w:r>
      <w:r w:rsidR="006D546B" w:rsidRPr="002369D5">
        <w:t>Contamination and Toxic Substances</w:t>
      </w:r>
      <w:r w:rsidR="00831BFE" w:rsidRPr="002369D5">
        <w:t xml:space="preserve">, </w:t>
      </w:r>
      <w:r w:rsidR="006D546B" w:rsidRPr="002369D5">
        <w:t>Endangered Species</w:t>
      </w:r>
      <w:r w:rsidR="00831BFE" w:rsidRPr="002369D5">
        <w:t xml:space="preserve">, </w:t>
      </w:r>
      <w:r w:rsidR="006D546B" w:rsidRPr="002369D5">
        <w:t>Explosive and Flammable Hazards</w:t>
      </w:r>
      <w:r w:rsidR="00831BFE" w:rsidRPr="002369D5">
        <w:t xml:space="preserve">, </w:t>
      </w:r>
      <w:r w:rsidR="006D546B" w:rsidRPr="002369D5">
        <w:t>Floodplain Management</w:t>
      </w:r>
      <w:r w:rsidR="00831BFE" w:rsidRPr="002369D5">
        <w:t xml:space="preserve">, </w:t>
      </w:r>
      <w:r w:rsidR="006D546B" w:rsidRPr="002369D5">
        <w:t>Historic Preservation</w:t>
      </w:r>
      <w:r w:rsidR="00831BFE" w:rsidRPr="002369D5">
        <w:t xml:space="preserve">, </w:t>
      </w:r>
      <w:r w:rsidR="006D546B" w:rsidRPr="002369D5">
        <w:t>Noise Abatement and Control</w:t>
      </w:r>
      <w:r w:rsidR="00831BFE" w:rsidRPr="002369D5">
        <w:t xml:space="preserve">, </w:t>
      </w:r>
      <w:r w:rsidR="006D546B" w:rsidRPr="002369D5">
        <w:t>Wetlands Protection</w:t>
      </w:r>
      <w:r w:rsidR="00831BFE" w:rsidRPr="002369D5">
        <w:t xml:space="preserve">, </w:t>
      </w:r>
      <w:r w:rsidR="006D546B" w:rsidRPr="002369D5">
        <w:t>Environmental Justice</w:t>
      </w:r>
      <w:r w:rsidR="00250F9B" w:rsidRPr="002369D5">
        <w:t>.</w:t>
      </w:r>
    </w:p>
    <w:p w14:paraId="48A6B03D" w14:textId="12BAEFAA" w:rsidR="002A4BA7" w:rsidRPr="002369D5" w:rsidRDefault="00625DF3" w:rsidP="008419F4">
      <w:pPr>
        <w:spacing w:after="240"/>
        <w:jc w:val="both"/>
      </w:pPr>
      <w:r w:rsidRPr="002369D5">
        <w:rPr>
          <w:b/>
          <w:bCs/>
        </w:rPr>
        <w:t>Tier 1 Broad Level Review</w:t>
      </w:r>
      <w:r w:rsidRPr="002369D5">
        <w:t xml:space="preserve">: </w:t>
      </w:r>
      <w:r w:rsidR="4C5AC851" w:rsidRPr="002369D5">
        <w:rPr>
          <w:b/>
          <w:bCs/>
        </w:rPr>
        <w:t>Acq</w:t>
      </w:r>
      <w:r w:rsidR="5D0CC597" w:rsidRPr="002369D5">
        <w:rPr>
          <w:b/>
          <w:bCs/>
        </w:rPr>
        <w:t>uisition</w:t>
      </w:r>
      <w:r w:rsidR="2881191F" w:rsidRPr="002369D5">
        <w:rPr>
          <w:b/>
          <w:bCs/>
        </w:rPr>
        <w:t xml:space="preserve"> and Rehabilitation</w:t>
      </w:r>
      <w:r w:rsidR="004473E2" w:rsidRPr="002369D5">
        <w:rPr>
          <w:b/>
          <w:bCs/>
        </w:rPr>
        <w:t xml:space="preserve"> Revolving Loan</w:t>
      </w:r>
      <w:r w:rsidR="5D0CC597" w:rsidRPr="002369D5">
        <w:rPr>
          <w:b/>
          <w:bCs/>
        </w:rPr>
        <w:t>/$100,000</w:t>
      </w:r>
      <w:r w:rsidR="00A93494" w:rsidRPr="002369D5">
        <w:rPr>
          <w:b/>
          <w:bCs/>
        </w:rPr>
        <w:t xml:space="preserve"> (FY’21)</w:t>
      </w:r>
      <w:r w:rsidR="5D0CC597" w:rsidRPr="002369D5">
        <w:rPr>
          <w:b/>
          <w:bCs/>
        </w:rPr>
        <w:t xml:space="preserve">/ </w:t>
      </w:r>
      <w:r w:rsidR="4C5AC851" w:rsidRPr="002369D5">
        <w:t>The program</w:t>
      </w:r>
      <w:r w:rsidR="00A744AA" w:rsidRPr="002369D5">
        <w:t xml:space="preserve"> </w:t>
      </w:r>
      <w:r w:rsidR="4C5AC851" w:rsidRPr="002369D5">
        <w:t xml:space="preserve">will </w:t>
      </w:r>
      <w:r w:rsidR="62170E3E" w:rsidRPr="002369D5">
        <w:t xml:space="preserve">involve the </w:t>
      </w:r>
      <w:r w:rsidR="4C5AC851" w:rsidRPr="002369D5">
        <w:t xml:space="preserve">purchase </w:t>
      </w:r>
      <w:r w:rsidR="62170E3E" w:rsidRPr="002369D5">
        <w:t xml:space="preserve">of </w:t>
      </w:r>
      <w:r w:rsidR="4C5AC851" w:rsidRPr="002369D5">
        <w:t xml:space="preserve">small, </w:t>
      </w:r>
      <w:r w:rsidR="11FA8E48" w:rsidRPr="002369D5">
        <w:t>dilapidated</w:t>
      </w:r>
      <w:r w:rsidR="4C5AC851" w:rsidRPr="002369D5">
        <w:t xml:space="preserve"> rental properties, and restor</w:t>
      </w:r>
      <w:r w:rsidR="647F14F1" w:rsidRPr="002369D5">
        <w:t>ing</w:t>
      </w:r>
      <w:r w:rsidR="4C5AC851" w:rsidRPr="002369D5">
        <w:t xml:space="preserve"> them to single family homes </w:t>
      </w:r>
      <w:r w:rsidR="175D59F6" w:rsidRPr="002369D5">
        <w:t xml:space="preserve">to </w:t>
      </w:r>
      <w:r w:rsidR="4C5AC851" w:rsidRPr="002369D5">
        <w:t>re-s</w:t>
      </w:r>
      <w:r w:rsidR="175D59F6" w:rsidRPr="002369D5">
        <w:t>ell</w:t>
      </w:r>
      <w:r w:rsidR="4C5AC851" w:rsidRPr="002369D5">
        <w:t xml:space="preserve"> to potential homeowners at or below 80% of median income</w:t>
      </w:r>
      <w:r w:rsidR="06CD7231" w:rsidRPr="002369D5">
        <w:t xml:space="preserve"> to </w:t>
      </w:r>
      <w:r w:rsidR="4C5AC851" w:rsidRPr="002369D5">
        <w:t xml:space="preserve">promote home ownership and stabilization of neighborhoods. </w:t>
      </w:r>
    </w:p>
    <w:p w14:paraId="12D559CE" w14:textId="516DAA49" w:rsidR="00AB1DCF" w:rsidRPr="002369D5" w:rsidRDefault="002A4BA7" w:rsidP="008419F4">
      <w:pPr>
        <w:spacing w:after="240"/>
        <w:jc w:val="both"/>
      </w:pPr>
      <w:r w:rsidRPr="002369D5">
        <w:rPr>
          <w:b/>
          <w:bCs/>
        </w:rPr>
        <w:t xml:space="preserve">Location: </w:t>
      </w:r>
      <w:r w:rsidR="00676846" w:rsidRPr="002369D5">
        <w:rPr>
          <w:sz w:val="22"/>
          <w:szCs w:val="22"/>
        </w:rPr>
        <w:t>The approximate service area is Ward 2 and includes all or part of the following District 3, 4, 5, 8, 9, 16, and 17.</w:t>
      </w:r>
    </w:p>
    <w:p w14:paraId="6D316E9E" w14:textId="799705E9" w:rsidR="008A2839" w:rsidRPr="002369D5" w:rsidRDefault="0089409A" w:rsidP="008419F4">
      <w:pPr>
        <w:keepNext/>
        <w:spacing w:after="60"/>
        <w:outlineLvl w:val="0"/>
        <w:rPr>
          <w:b/>
          <w:bCs/>
          <w:kern w:val="32"/>
          <w:sz w:val="22"/>
          <w:szCs w:val="22"/>
        </w:rPr>
      </w:pPr>
      <w:r w:rsidRPr="002369D5">
        <w:rPr>
          <w:b/>
          <w:bCs/>
          <w:kern w:val="32"/>
          <w:sz w:val="22"/>
          <w:szCs w:val="22"/>
        </w:rPr>
        <w:t>Level of Environment Review Determination:</w:t>
      </w:r>
      <w:r w:rsidR="002A4BA7" w:rsidRPr="002369D5">
        <w:rPr>
          <w:b/>
          <w:bCs/>
          <w:kern w:val="32"/>
          <w:sz w:val="22"/>
          <w:szCs w:val="22"/>
        </w:rPr>
        <w:t xml:space="preserve"> </w:t>
      </w:r>
      <w:r w:rsidR="00676846" w:rsidRPr="002369D5">
        <w:t>Categorically Excluded per 24 CFR 58.35(a), and subject to laws and authorities at §58.5:</w:t>
      </w:r>
      <w:r w:rsidR="00F76BFD" w:rsidRPr="002369D5">
        <w:t xml:space="preserve"> </w:t>
      </w:r>
      <w:r w:rsidR="00676846" w:rsidRPr="002369D5">
        <w:t>58.35(a)(1)</w:t>
      </w:r>
      <w:r w:rsidR="00F76BFD" w:rsidRPr="002369D5">
        <w:t xml:space="preserve">, </w:t>
      </w:r>
      <w:r w:rsidR="00676846" w:rsidRPr="002369D5">
        <w:t>58.35(a)(3)</w:t>
      </w:r>
      <w:r w:rsidR="00F76BFD" w:rsidRPr="002369D5">
        <w:t xml:space="preserve">, </w:t>
      </w:r>
      <w:r w:rsidR="00676846" w:rsidRPr="002369D5">
        <w:t>58.35(a)(5)</w:t>
      </w:r>
      <w:r w:rsidR="00F76BFD" w:rsidRPr="002369D5">
        <w:t xml:space="preserve">, </w:t>
      </w:r>
      <w:r w:rsidR="00676846" w:rsidRPr="002369D5">
        <w:t>58.35(a)(6)</w:t>
      </w:r>
    </w:p>
    <w:p w14:paraId="1B5FA742" w14:textId="7363BED5" w:rsidR="00472715" w:rsidRPr="002369D5" w:rsidRDefault="00AB1DCF" w:rsidP="008419F4">
      <w:pPr>
        <w:spacing w:after="240"/>
        <w:jc w:val="both"/>
      </w:pPr>
      <w:r w:rsidRPr="002369D5">
        <w:rPr>
          <w:b/>
          <w:bCs/>
        </w:rPr>
        <w:t>Tier II Site Specific Review:</w:t>
      </w:r>
      <w:r w:rsidR="00831BFE" w:rsidRPr="002369D5">
        <w:rPr>
          <w:i/>
          <w:iCs/>
        </w:rPr>
        <w:t xml:space="preserve"> The following are the laws and authorities that will be assessed during the </w:t>
      </w:r>
      <w:proofErr w:type="gramStart"/>
      <w:r w:rsidR="00831BFE" w:rsidRPr="002369D5">
        <w:rPr>
          <w:i/>
          <w:iCs/>
        </w:rPr>
        <w:t>site specific</w:t>
      </w:r>
      <w:proofErr w:type="gramEnd"/>
      <w:r w:rsidR="00831BFE" w:rsidRPr="002369D5">
        <w:rPr>
          <w:i/>
          <w:iCs/>
        </w:rPr>
        <w:t xml:space="preserve"> review.</w:t>
      </w:r>
      <w:r w:rsidR="00642BBF" w:rsidRPr="002369D5">
        <w:t xml:space="preserve"> </w:t>
      </w:r>
      <w:r w:rsidR="00124187" w:rsidRPr="002369D5">
        <w:t>Airport Hazards</w:t>
      </w:r>
      <w:r w:rsidR="00831BFE" w:rsidRPr="002369D5">
        <w:t xml:space="preserve">, </w:t>
      </w:r>
      <w:r w:rsidR="00124187" w:rsidRPr="002369D5">
        <w:t>Flood Insurance</w:t>
      </w:r>
      <w:r w:rsidR="00642BBF" w:rsidRPr="002369D5">
        <w:t xml:space="preserve">, </w:t>
      </w:r>
      <w:r w:rsidR="00124187" w:rsidRPr="002369D5">
        <w:t>Contamination and Toxic Substances</w:t>
      </w:r>
      <w:r w:rsidR="00642BBF" w:rsidRPr="002369D5">
        <w:t xml:space="preserve">, </w:t>
      </w:r>
      <w:r w:rsidR="00124187" w:rsidRPr="002369D5">
        <w:t>Endangered Species</w:t>
      </w:r>
      <w:r w:rsidR="00642BBF" w:rsidRPr="002369D5">
        <w:t xml:space="preserve">, </w:t>
      </w:r>
      <w:r w:rsidR="00124187" w:rsidRPr="002369D5">
        <w:t>Explosive and Flammable Hazards</w:t>
      </w:r>
      <w:r w:rsidR="00642BBF" w:rsidRPr="002369D5">
        <w:t xml:space="preserve">, </w:t>
      </w:r>
      <w:r w:rsidR="00124187" w:rsidRPr="002369D5">
        <w:t>Floodplain Management</w:t>
      </w:r>
      <w:r w:rsidR="00642BBF" w:rsidRPr="002369D5">
        <w:t xml:space="preserve">, </w:t>
      </w:r>
      <w:r w:rsidR="00124187" w:rsidRPr="002369D5">
        <w:t>Historic Preservation</w:t>
      </w:r>
      <w:r w:rsidR="00642BBF" w:rsidRPr="002369D5">
        <w:t xml:space="preserve">, </w:t>
      </w:r>
      <w:r w:rsidR="00124187" w:rsidRPr="002369D5">
        <w:t>Noise Abatement and Control</w:t>
      </w:r>
      <w:r w:rsidR="00642BBF" w:rsidRPr="002369D5">
        <w:t xml:space="preserve">, </w:t>
      </w:r>
      <w:r w:rsidR="00124187" w:rsidRPr="002369D5">
        <w:t>Wetlands Protection</w:t>
      </w:r>
      <w:r w:rsidR="00642BBF" w:rsidRPr="002369D5">
        <w:t xml:space="preserve">, </w:t>
      </w:r>
      <w:r w:rsidR="00124187" w:rsidRPr="002369D5">
        <w:t>Environmental Justice</w:t>
      </w:r>
      <w:r w:rsidR="00250F9B" w:rsidRPr="002369D5">
        <w:t>.</w:t>
      </w:r>
    </w:p>
    <w:p w14:paraId="4916845F" w14:textId="2B5601F6"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West Side Commercial</w:t>
      </w:r>
      <w:r w:rsidR="00593216" w:rsidRPr="002369D5">
        <w:rPr>
          <w:b/>
          <w:bCs/>
        </w:rPr>
        <w:t>/$100,000</w:t>
      </w:r>
      <w:r w:rsidR="00225117" w:rsidRPr="002369D5">
        <w:rPr>
          <w:b/>
          <w:bCs/>
        </w:rPr>
        <w:t xml:space="preserve"> (FY’21)</w:t>
      </w:r>
      <w:r w:rsidR="00593216" w:rsidRPr="002369D5">
        <w:rPr>
          <w:b/>
          <w:bCs/>
        </w:rPr>
        <w:t xml:space="preserve">/ </w:t>
      </w:r>
      <w:r w:rsidR="00472715" w:rsidRPr="002369D5">
        <w:t xml:space="preserve">The West Side Commercial program, will provide Deferred/Forgivable Loans to property/business owners for the rehabilitation of commercial storefronts and </w:t>
      </w:r>
      <w:r w:rsidR="00947E7C" w:rsidRPr="002369D5">
        <w:t xml:space="preserve">to make </w:t>
      </w:r>
      <w:r w:rsidR="00472715" w:rsidRPr="002369D5">
        <w:t>code related repairs. Financial and technical assistance will be provided to property owners seeking to improve their commercial building that will in turn increase the viability of the City of Saint Paul’s commercial districts.</w:t>
      </w:r>
    </w:p>
    <w:p w14:paraId="17D8B8E7" w14:textId="41ED2EF0" w:rsidR="008A2839" w:rsidRPr="002369D5" w:rsidRDefault="008A2839" w:rsidP="008419F4">
      <w:pPr>
        <w:autoSpaceDE w:val="0"/>
        <w:autoSpaceDN w:val="0"/>
        <w:adjustRightInd w:val="0"/>
        <w:rPr>
          <w:sz w:val="22"/>
          <w:szCs w:val="22"/>
        </w:rPr>
      </w:pPr>
      <w:r w:rsidRPr="002369D5">
        <w:rPr>
          <w:b/>
          <w:bCs/>
          <w:sz w:val="23"/>
          <w:szCs w:val="23"/>
        </w:rPr>
        <w:t>Location:</w:t>
      </w:r>
      <w:r w:rsidR="00225117" w:rsidRPr="002369D5">
        <w:rPr>
          <w:b/>
          <w:bCs/>
          <w:sz w:val="23"/>
          <w:szCs w:val="23"/>
        </w:rPr>
        <w:t xml:space="preserve"> </w:t>
      </w:r>
      <w:r w:rsidR="00225117" w:rsidRPr="002369D5">
        <w:rPr>
          <w:sz w:val="22"/>
          <w:szCs w:val="22"/>
        </w:rPr>
        <w:t xml:space="preserve">The program service area is within the West Side Community </w:t>
      </w:r>
      <w:r w:rsidR="00642BBF" w:rsidRPr="002369D5">
        <w:rPr>
          <w:sz w:val="22"/>
          <w:szCs w:val="22"/>
        </w:rPr>
        <w:t>District and</w:t>
      </w:r>
      <w:r w:rsidR="00225117" w:rsidRPr="002369D5">
        <w:rPr>
          <w:sz w:val="22"/>
          <w:szCs w:val="22"/>
        </w:rPr>
        <w:t xml:space="preserve"> is with</w:t>
      </w:r>
      <w:r w:rsidR="00642BBF" w:rsidRPr="002369D5">
        <w:rPr>
          <w:sz w:val="22"/>
          <w:szCs w:val="22"/>
        </w:rPr>
        <w:t>in</w:t>
      </w:r>
      <w:r w:rsidR="00225117" w:rsidRPr="002369D5">
        <w:rPr>
          <w:sz w:val="22"/>
          <w:szCs w:val="22"/>
        </w:rPr>
        <w:t xml:space="preserve"> the City of Saint Paul limits south of the Mississippi River.</w:t>
      </w:r>
    </w:p>
    <w:p w14:paraId="427F47CD" w14:textId="19D77956" w:rsidR="008A2839" w:rsidRPr="002369D5" w:rsidRDefault="00225117" w:rsidP="008419F4">
      <w:pPr>
        <w:spacing w:after="240"/>
        <w:jc w:val="both"/>
      </w:pPr>
      <w:r w:rsidRPr="002369D5">
        <w:rPr>
          <w:b/>
          <w:bCs/>
        </w:rPr>
        <w:t>Level of Environment Review Determination</w:t>
      </w:r>
      <w:r w:rsidRPr="002369D5">
        <w:t>: Categorically Excluded per 24 CFR 58.35(a), and subject to laws and authorities at §58.5: 58.35(a)(3)</w:t>
      </w:r>
    </w:p>
    <w:p w14:paraId="06D1D5D7" w14:textId="549CF4A2" w:rsidR="005E3DC9" w:rsidRPr="002369D5" w:rsidRDefault="00AB1DCF" w:rsidP="008419F4">
      <w:pPr>
        <w:spacing w:after="240"/>
        <w:jc w:val="both"/>
        <w:rPr>
          <w:b/>
          <w:bCs/>
        </w:rPr>
      </w:pPr>
      <w:r w:rsidRPr="002369D5">
        <w:rPr>
          <w:b/>
          <w:bCs/>
        </w:rPr>
        <w:t>Tier II Site Specific Review:</w:t>
      </w:r>
      <w:r w:rsidR="00642BBF" w:rsidRPr="002369D5">
        <w:rPr>
          <w:i/>
          <w:iCs/>
        </w:rPr>
        <w:t xml:space="preserve"> The following are the laws and authorities that will be assessed during the </w:t>
      </w:r>
      <w:proofErr w:type="gramStart"/>
      <w:r w:rsidR="00642BBF" w:rsidRPr="002369D5">
        <w:rPr>
          <w:i/>
          <w:iCs/>
        </w:rPr>
        <w:t>site specific</w:t>
      </w:r>
      <w:proofErr w:type="gramEnd"/>
      <w:r w:rsidR="00642BBF" w:rsidRPr="002369D5">
        <w:rPr>
          <w:i/>
          <w:iCs/>
        </w:rPr>
        <w:t xml:space="preserve"> review.</w:t>
      </w:r>
      <w:r w:rsidR="00642BBF" w:rsidRPr="002369D5">
        <w:rPr>
          <w:b/>
          <w:bCs/>
        </w:rPr>
        <w:t xml:space="preserve"> </w:t>
      </w:r>
      <w:r w:rsidR="005E3DC9" w:rsidRPr="002369D5">
        <w:t>Airport Hazards</w:t>
      </w:r>
      <w:r w:rsidR="00642BBF" w:rsidRPr="002369D5">
        <w:t xml:space="preserve">, </w:t>
      </w:r>
      <w:r w:rsidR="005E3DC9" w:rsidRPr="002369D5">
        <w:t>Flood Insurance</w:t>
      </w:r>
      <w:r w:rsidR="00642BBF" w:rsidRPr="002369D5">
        <w:t xml:space="preserve">, </w:t>
      </w:r>
      <w:r w:rsidR="005E3DC9" w:rsidRPr="002369D5">
        <w:t>Contamination and Toxic Substances</w:t>
      </w:r>
      <w:r w:rsidR="00642BBF" w:rsidRPr="002369D5">
        <w:t xml:space="preserve">, </w:t>
      </w:r>
      <w:r w:rsidR="005E3DC9" w:rsidRPr="002369D5">
        <w:t>Endangered Species</w:t>
      </w:r>
      <w:r w:rsidR="00642BBF" w:rsidRPr="002369D5">
        <w:t xml:space="preserve">, </w:t>
      </w:r>
      <w:r w:rsidR="005E3DC9" w:rsidRPr="002369D5">
        <w:t>Floodplain Management</w:t>
      </w:r>
      <w:r w:rsidR="00642BBF" w:rsidRPr="002369D5">
        <w:t xml:space="preserve">, </w:t>
      </w:r>
      <w:r w:rsidR="005E3DC9" w:rsidRPr="002369D5">
        <w:t>Historic Preservation</w:t>
      </w:r>
      <w:r w:rsidR="00642BBF" w:rsidRPr="002369D5">
        <w:t xml:space="preserve">, </w:t>
      </w:r>
      <w:r w:rsidR="005E3DC9" w:rsidRPr="002369D5">
        <w:t>Wetlands Protection</w:t>
      </w:r>
      <w:r w:rsidR="00642BBF" w:rsidRPr="002369D5">
        <w:t xml:space="preserve">, </w:t>
      </w:r>
      <w:r w:rsidR="005E3DC9" w:rsidRPr="002369D5">
        <w:t>Environmental Justice</w:t>
      </w:r>
      <w:r w:rsidR="00250F9B" w:rsidRPr="002369D5">
        <w:t>.</w:t>
      </w:r>
    </w:p>
    <w:p w14:paraId="719622E5" w14:textId="3642B51B"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E</w:t>
      </w:r>
      <w:r w:rsidR="00F277AE" w:rsidRPr="002369D5">
        <w:rPr>
          <w:b/>
          <w:bCs/>
        </w:rPr>
        <w:t xml:space="preserve">conomic </w:t>
      </w:r>
      <w:r w:rsidR="00472715" w:rsidRPr="002369D5">
        <w:rPr>
          <w:b/>
          <w:bCs/>
        </w:rPr>
        <w:t>D</w:t>
      </w:r>
      <w:r w:rsidR="00F277AE" w:rsidRPr="002369D5">
        <w:rPr>
          <w:b/>
          <w:bCs/>
        </w:rPr>
        <w:t>evelopment</w:t>
      </w:r>
      <w:r w:rsidR="00472715" w:rsidRPr="002369D5">
        <w:rPr>
          <w:b/>
          <w:bCs/>
        </w:rPr>
        <w:t xml:space="preserve"> Loan Leverage Fund (EDLLF)</w:t>
      </w:r>
      <w:r w:rsidR="00593216" w:rsidRPr="002369D5">
        <w:rPr>
          <w:b/>
          <w:bCs/>
        </w:rPr>
        <w:t>/$50,000</w:t>
      </w:r>
      <w:r w:rsidR="00225117" w:rsidRPr="002369D5">
        <w:rPr>
          <w:b/>
          <w:bCs/>
        </w:rPr>
        <w:t xml:space="preserve"> (FY’21)</w:t>
      </w:r>
      <w:r w:rsidR="00593216" w:rsidRPr="002369D5">
        <w:rPr>
          <w:b/>
          <w:bCs/>
        </w:rPr>
        <w:t xml:space="preserve">/ </w:t>
      </w:r>
      <w:r w:rsidR="00472715" w:rsidRPr="002369D5">
        <w:t>Economic Development Loan Leverage Fund is the community development organization in Districts 1 and 2 and provides commercial loans to D</w:t>
      </w:r>
      <w:r w:rsidR="00593216" w:rsidRPr="002369D5">
        <w:t xml:space="preserve">istrict </w:t>
      </w:r>
      <w:r w:rsidR="00472715" w:rsidRPr="002369D5">
        <w:t>4.  The program will continue support of businesses with loans and grants to either acquire or improve propert</w:t>
      </w:r>
      <w:r w:rsidR="00947E7C" w:rsidRPr="002369D5">
        <w:t>ies</w:t>
      </w:r>
      <w:r w:rsidR="00472715" w:rsidRPr="002369D5">
        <w:t xml:space="preserve"> through rehabilitation in the target area.</w:t>
      </w:r>
    </w:p>
    <w:p w14:paraId="060D9DC9" w14:textId="46116B24" w:rsidR="008A2839" w:rsidRPr="002369D5" w:rsidRDefault="008A2839" w:rsidP="008419F4">
      <w:pPr>
        <w:autoSpaceDE w:val="0"/>
        <w:autoSpaceDN w:val="0"/>
        <w:adjustRightInd w:val="0"/>
        <w:rPr>
          <w:sz w:val="22"/>
          <w:szCs w:val="22"/>
        </w:rPr>
      </w:pPr>
      <w:r w:rsidRPr="002369D5">
        <w:rPr>
          <w:b/>
          <w:bCs/>
          <w:sz w:val="23"/>
          <w:szCs w:val="23"/>
        </w:rPr>
        <w:lastRenderedPageBreak/>
        <w:t>Location:</w:t>
      </w:r>
      <w:r w:rsidR="001F66C3" w:rsidRPr="002369D5">
        <w:rPr>
          <w:b/>
          <w:bCs/>
          <w:sz w:val="23"/>
          <w:szCs w:val="23"/>
        </w:rPr>
        <w:t xml:space="preserve"> </w:t>
      </w:r>
      <w:r w:rsidR="001F66C3" w:rsidRPr="002369D5">
        <w:rPr>
          <w:sz w:val="22"/>
          <w:szCs w:val="22"/>
        </w:rPr>
        <w:t>The program service area the eastern part of Saint Paul and includes District 1, 2, 4, and 5, and Wards 6 and 7, which is approximately everything to the east starting from the Mississippi River at the southeast corner of the city north to where it meets Highway 52 and continuing north along Westminster Street.</w:t>
      </w:r>
    </w:p>
    <w:p w14:paraId="0210BC58" w14:textId="1B547E81" w:rsidR="008A2839" w:rsidRPr="002369D5" w:rsidRDefault="00A36EEC"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58.35(a)(1)</w:t>
      </w:r>
      <w:r w:rsidRPr="002369D5">
        <w:rPr>
          <w:b/>
          <w:bCs/>
        </w:rPr>
        <w:t xml:space="preserve">, </w:t>
      </w:r>
      <w:r w:rsidRPr="002369D5">
        <w:t>58.35(a)(2)</w:t>
      </w:r>
      <w:r w:rsidRPr="002369D5">
        <w:rPr>
          <w:b/>
          <w:bCs/>
        </w:rPr>
        <w:t xml:space="preserve">, </w:t>
      </w:r>
      <w:r w:rsidRPr="002369D5">
        <w:t>58.35(a)(3)</w:t>
      </w:r>
      <w:r w:rsidRPr="002369D5">
        <w:rPr>
          <w:b/>
          <w:bCs/>
        </w:rPr>
        <w:t xml:space="preserve">, </w:t>
      </w:r>
      <w:r w:rsidRPr="002369D5">
        <w:t>58.35(a)(6)</w:t>
      </w:r>
    </w:p>
    <w:p w14:paraId="68DE029C" w14:textId="6A28B52B" w:rsidR="00F7778E" w:rsidRPr="002369D5" w:rsidRDefault="00AB1DCF" w:rsidP="008419F4">
      <w:pPr>
        <w:spacing w:after="240"/>
        <w:jc w:val="both"/>
        <w:rPr>
          <w:b/>
          <w:bCs/>
        </w:rPr>
      </w:pPr>
      <w:r w:rsidRPr="002369D5">
        <w:rPr>
          <w:b/>
          <w:bCs/>
        </w:rPr>
        <w:t>Tier II Site Specific Review:</w:t>
      </w:r>
      <w:r w:rsidR="00D32AE5" w:rsidRPr="002369D5">
        <w:rPr>
          <w:i/>
          <w:iCs/>
        </w:rPr>
        <w:t xml:space="preserve"> The following are the laws and authorities that will be assessed during the </w:t>
      </w:r>
      <w:proofErr w:type="gramStart"/>
      <w:r w:rsidR="00D32AE5" w:rsidRPr="002369D5">
        <w:rPr>
          <w:i/>
          <w:iCs/>
        </w:rPr>
        <w:t>site specific</w:t>
      </w:r>
      <w:proofErr w:type="gramEnd"/>
      <w:r w:rsidR="00D32AE5" w:rsidRPr="002369D5">
        <w:rPr>
          <w:i/>
          <w:iCs/>
        </w:rPr>
        <w:t xml:space="preserve"> review. </w:t>
      </w:r>
      <w:r w:rsidR="00F7778E" w:rsidRPr="002369D5">
        <w:t>Airport Hazards</w:t>
      </w:r>
      <w:r w:rsidR="00D32AE5" w:rsidRPr="002369D5">
        <w:t xml:space="preserve">, </w:t>
      </w:r>
      <w:r w:rsidR="00F7778E" w:rsidRPr="002369D5">
        <w:t>Flood Insurance</w:t>
      </w:r>
      <w:r w:rsidR="00D32AE5" w:rsidRPr="002369D5">
        <w:t xml:space="preserve">, </w:t>
      </w:r>
      <w:r w:rsidR="00F7778E" w:rsidRPr="002369D5">
        <w:t>Contamination and Toxic Substances</w:t>
      </w:r>
      <w:r w:rsidR="00D32AE5" w:rsidRPr="002369D5">
        <w:t xml:space="preserve">, </w:t>
      </w:r>
      <w:r w:rsidR="00F7778E" w:rsidRPr="002369D5">
        <w:t>Endangered Species</w:t>
      </w:r>
      <w:r w:rsidR="00642BBF" w:rsidRPr="002369D5">
        <w:t xml:space="preserve">, </w:t>
      </w:r>
      <w:r w:rsidR="00F7778E" w:rsidRPr="002369D5">
        <w:t>Floodplain Management</w:t>
      </w:r>
      <w:r w:rsidR="00642BBF" w:rsidRPr="002369D5">
        <w:t xml:space="preserve">, </w:t>
      </w:r>
      <w:r w:rsidR="00F7778E" w:rsidRPr="002369D5">
        <w:t>Historic Preservation</w:t>
      </w:r>
      <w:r w:rsidR="00642BBF" w:rsidRPr="002369D5">
        <w:t xml:space="preserve">, </w:t>
      </w:r>
      <w:r w:rsidR="00F7778E" w:rsidRPr="002369D5">
        <w:t>Wetlands Protection</w:t>
      </w:r>
      <w:r w:rsidR="00642BBF" w:rsidRPr="002369D5">
        <w:t xml:space="preserve">, </w:t>
      </w:r>
      <w:r w:rsidR="00F7778E" w:rsidRPr="002369D5">
        <w:t>Environmental Justice</w:t>
      </w:r>
    </w:p>
    <w:p w14:paraId="3B6DF96B" w14:textId="6500AB61" w:rsidR="00AB1DCF" w:rsidRPr="002369D5" w:rsidRDefault="00625DF3" w:rsidP="008419F4">
      <w:pPr>
        <w:spacing w:after="240"/>
        <w:jc w:val="both"/>
      </w:pPr>
      <w:r w:rsidRPr="002369D5">
        <w:rPr>
          <w:b/>
          <w:bCs/>
        </w:rPr>
        <w:t>Tier 1 Broad Level Review</w:t>
      </w:r>
      <w:r w:rsidRPr="002369D5">
        <w:t xml:space="preserve">: </w:t>
      </w:r>
      <w:r w:rsidR="00472715" w:rsidRPr="002369D5">
        <w:rPr>
          <w:b/>
          <w:bCs/>
        </w:rPr>
        <w:t>North End Façade Improvement (NEFIP)</w:t>
      </w:r>
      <w:r w:rsidR="00593216" w:rsidRPr="002369D5">
        <w:rPr>
          <w:b/>
          <w:bCs/>
        </w:rPr>
        <w:t>/$45,000</w:t>
      </w:r>
      <w:r w:rsidR="005801D9" w:rsidRPr="002369D5">
        <w:rPr>
          <w:b/>
          <w:bCs/>
        </w:rPr>
        <w:t xml:space="preserve"> (FY’21)</w:t>
      </w:r>
      <w:r w:rsidR="00593216" w:rsidRPr="002369D5">
        <w:rPr>
          <w:b/>
          <w:bCs/>
        </w:rPr>
        <w:t xml:space="preserve">/ </w:t>
      </w:r>
      <w:r w:rsidR="00472715" w:rsidRPr="002369D5">
        <w:t xml:space="preserve">The North </w:t>
      </w:r>
      <w:r w:rsidR="00947E7C" w:rsidRPr="002369D5">
        <w:t>E</w:t>
      </w:r>
      <w:r w:rsidR="00472715" w:rsidRPr="002369D5">
        <w:t xml:space="preserve">nd Façade Improvement is a deferred loans program supporting property owners with rehabilitation of commercial storefronts within the boundaries of </w:t>
      </w:r>
      <w:r w:rsidR="00947E7C" w:rsidRPr="002369D5">
        <w:t xml:space="preserve">the </w:t>
      </w:r>
      <w:r w:rsidR="00472715" w:rsidRPr="002369D5">
        <w:t xml:space="preserve">North End </w:t>
      </w:r>
      <w:r w:rsidR="00947E7C" w:rsidRPr="002369D5">
        <w:t xml:space="preserve">of the City of </w:t>
      </w:r>
      <w:r w:rsidR="00472715" w:rsidRPr="002369D5">
        <w:t>St. Paul (District 6).</w:t>
      </w:r>
      <w:r w:rsidR="008A2839" w:rsidRPr="002369D5" w:rsidDel="008A2839">
        <w:t xml:space="preserve"> </w:t>
      </w:r>
    </w:p>
    <w:p w14:paraId="5F7DA59D" w14:textId="63860F73" w:rsidR="008A2839" w:rsidRPr="002369D5" w:rsidRDefault="008A2839" w:rsidP="008419F4">
      <w:pPr>
        <w:spacing w:after="240"/>
        <w:jc w:val="both"/>
      </w:pPr>
      <w:r w:rsidRPr="002369D5">
        <w:rPr>
          <w:b/>
          <w:bCs/>
          <w:sz w:val="23"/>
          <w:szCs w:val="23"/>
        </w:rPr>
        <w:t>Location:</w:t>
      </w:r>
      <w:r w:rsidR="005801D9" w:rsidRPr="002369D5">
        <w:rPr>
          <w:b/>
          <w:bCs/>
          <w:sz w:val="23"/>
          <w:szCs w:val="23"/>
        </w:rPr>
        <w:t xml:space="preserve"> </w:t>
      </w:r>
      <w:r w:rsidR="005801D9" w:rsidRPr="002369D5">
        <w:rPr>
          <w:sz w:val="23"/>
          <w:szCs w:val="23"/>
        </w:rPr>
        <w:t xml:space="preserve">The approximate service </w:t>
      </w:r>
      <w:proofErr w:type="gramStart"/>
      <w:r w:rsidR="005801D9" w:rsidRPr="002369D5">
        <w:rPr>
          <w:sz w:val="23"/>
          <w:szCs w:val="23"/>
        </w:rPr>
        <w:t>are</w:t>
      </w:r>
      <w:proofErr w:type="gramEnd"/>
      <w:r w:rsidR="005801D9" w:rsidRPr="002369D5">
        <w:rPr>
          <w:sz w:val="23"/>
          <w:szCs w:val="23"/>
        </w:rPr>
        <w:t xml:space="preserve"> is between Western Avenue on the west and Interstate Highway 35E on the east and from Train Tracks on the south and to the city limit on the north, and includes all of </w:t>
      </w:r>
      <w:r w:rsidR="003952FC">
        <w:rPr>
          <w:sz w:val="23"/>
          <w:szCs w:val="23"/>
        </w:rPr>
        <w:t>Ward</w:t>
      </w:r>
      <w:r w:rsidR="005801D9" w:rsidRPr="002369D5">
        <w:rPr>
          <w:sz w:val="23"/>
          <w:szCs w:val="23"/>
        </w:rPr>
        <w:t xml:space="preserve"> 5.</w:t>
      </w:r>
    </w:p>
    <w:p w14:paraId="46CF3929" w14:textId="4BBF9C3E" w:rsidR="008A2839" w:rsidRPr="002369D5" w:rsidRDefault="005801D9"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58.35(a)(2)</w:t>
      </w:r>
      <w:r w:rsidRPr="002369D5">
        <w:rPr>
          <w:b/>
          <w:bCs/>
        </w:rPr>
        <w:t xml:space="preserve">, </w:t>
      </w:r>
      <w:r w:rsidRPr="002369D5">
        <w:t>58.35(a)(3)</w:t>
      </w:r>
      <w:r w:rsidRPr="002369D5">
        <w:rPr>
          <w:b/>
          <w:bCs/>
        </w:rPr>
        <w:t xml:space="preserve">, </w:t>
      </w:r>
      <w:r w:rsidRPr="002369D5">
        <w:t>58.35(a)(6)</w:t>
      </w:r>
    </w:p>
    <w:p w14:paraId="44B5110E" w14:textId="290BA34B" w:rsidR="005F1883" w:rsidRPr="002369D5" w:rsidRDefault="00AB1DCF" w:rsidP="008419F4">
      <w:pPr>
        <w:spacing w:after="240"/>
        <w:jc w:val="both"/>
        <w:rPr>
          <w:b/>
          <w:bCs/>
        </w:rPr>
      </w:pPr>
      <w:r w:rsidRPr="002369D5">
        <w:rPr>
          <w:b/>
          <w:bCs/>
        </w:rPr>
        <w:t>Tier II Site Specific Review:</w:t>
      </w:r>
      <w:r w:rsidR="00D32AE5" w:rsidRPr="002369D5">
        <w:rPr>
          <w:i/>
          <w:iCs/>
        </w:rPr>
        <w:t xml:space="preserve"> The following are the laws and authorities that will be assessed during the </w:t>
      </w:r>
      <w:proofErr w:type="gramStart"/>
      <w:r w:rsidR="00D32AE5" w:rsidRPr="002369D5">
        <w:rPr>
          <w:i/>
          <w:iCs/>
        </w:rPr>
        <w:t>site specific</w:t>
      </w:r>
      <w:proofErr w:type="gramEnd"/>
      <w:r w:rsidR="00D32AE5" w:rsidRPr="002369D5">
        <w:rPr>
          <w:i/>
          <w:iCs/>
        </w:rPr>
        <w:t xml:space="preserve"> review. </w:t>
      </w:r>
      <w:r w:rsidR="005F1883" w:rsidRPr="002369D5">
        <w:t>Airport Hazards</w:t>
      </w:r>
      <w:r w:rsidR="00D32AE5" w:rsidRPr="002369D5">
        <w:t xml:space="preserve">, </w:t>
      </w:r>
      <w:r w:rsidR="005F1883" w:rsidRPr="002369D5">
        <w:t>Flood Insurance</w:t>
      </w:r>
      <w:r w:rsidR="00CF382F" w:rsidRPr="002369D5">
        <w:t xml:space="preserve">, </w:t>
      </w:r>
      <w:r w:rsidR="005F1883" w:rsidRPr="002369D5">
        <w:t>Contamination and Toxic Substances</w:t>
      </w:r>
      <w:r w:rsidR="00CF382F" w:rsidRPr="002369D5">
        <w:t xml:space="preserve">, </w:t>
      </w:r>
      <w:r w:rsidR="005F1883" w:rsidRPr="002369D5">
        <w:t>Floodplain Management</w:t>
      </w:r>
      <w:r w:rsidR="00CF382F" w:rsidRPr="002369D5">
        <w:t xml:space="preserve">, </w:t>
      </w:r>
      <w:r w:rsidR="005F1883" w:rsidRPr="002369D5">
        <w:t>Historic Preservation</w:t>
      </w:r>
      <w:r w:rsidR="00CF382F" w:rsidRPr="002369D5">
        <w:t xml:space="preserve">, </w:t>
      </w:r>
      <w:r w:rsidR="005F1883" w:rsidRPr="002369D5">
        <w:t>Wetlands Protection</w:t>
      </w:r>
      <w:r w:rsidR="00CF382F" w:rsidRPr="002369D5">
        <w:t xml:space="preserve">, </w:t>
      </w:r>
      <w:r w:rsidR="005F1883" w:rsidRPr="002369D5">
        <w:t>Environmental Justice</w:t>
      </w:r>
      <w:r w:rsidR="00250F9B" w:rsidRPr="002369D5">
        <w:t>.</w:t>
      </w:r>
    </w:p>
    <w:p w14:paraId="36E11177" w14:textId="314D5993"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East Side Business Investment Fund (BIF)</w:t>
      </w:r>
      <w:r w:rsidR="00E11094" w:rsidRPr="002369D5">
        <w:rPr>
          <w:b/>
          <w:bCs/>
        </w:rPr>
        <w:t>/</w:t>
      </w:r>
      <w:r w:rsidR="00593216" w:rsidRPr="002369D5">
        <w:rPr>
          <w:b/>
          <w:bCs/>
        </w:rPr>
        <w:t>$180,000</w:t>
      </w:r>
      <w:r w:rsidR="00892C18" w:rsidRPr="002369D5">
        <w:rPr>
          <w:b/>
          <w:bCs/>
        </w:rPr>
        <w:t xml:space="preserve"> (FY’21)</w:t>
      </w:r>
      <w:r w:rsidR="00E86D0D" w:rsidRPr="002369D5">
        <w:rPr>
          <w:b/>
          <w:bCs/>
        </w:rPr>
        <w:t>/</w:t>
      </w:r>
      <w:r w:rsidR="00E86D0D" w:rsidRPr="002369D5">
        <w:t xml:space="preserve"> </w:t>
      </w:r>
      <w:r w:rsidR="004A7004" w:rsidRPr="002369D5">
        <w:t>The East Side Business Investment Fund will provide financing to remediate and rehabilitate the existing buildings for highest and best use and attract new commercial development resulting in jobs for area residents</w:t>
      </w:r>
      <w:r w:rsidR="00CB1F5C" w:rsidRPr="002369D5">
        <w:t xml:space="preserve"> </w:t>
      </w:r>
      <w:r w:rsidR="009A6D7B" w:rsidRPr="002369D5">
        <w:t>along the Payne-Arcade Commercial District</w:t>
      </w:r>
      <w:r w:rsidR="004A7004" w:rsidRPr="002369D5">
        <w:t>.</w:t>
      </w:r>
      <w:del w:id="17" w:author="Hostak, Julie (CI-StPaul)" w:date="2021-04-29T11:41:00Z">
        <w:r w:rsidR="004A7004" w:rsidRPr="002369D5" w:rsidDel="0081244A">
          <w:delText xml:space="preserve"> </w:delText>
        </w:r>
      </w:del>
    </w:p>
    <w:p w14:paraId="258C7A12" w14:textId="1E504204" w:rsidR="008A2839" w:rsidRPr="002369D5" w:rsidRDefault="008A2839" w:rsidP="008419F4">
      <w:pPr>
        <w:spacing w:after="240"/>
        <w:jc w:val="both"/>
      </w:pPr>
      <w:r w:rsidRPr="002369D5">
        <w:rPr>
          <w:b/>
          <w:bCs/>
          <w:sz w:val="23"/>
          <w:szCs w:val="23"/>
        </w:rPr>
        <w:t>Location:</w:t>
      </w:r>
      <w:r w:rsidR="00DC3ACF" w:rsidRPr="002369D5">
        <w:rPr>
          <w:b/>
          <w:bCs/>
          <w:sz w:val="23"/>
          <w:szCs w:val="23"/>
        </w:rPr>
        <w:t xml:space="preserve"> </w:t>
      </w:r>
      <w:r w:rsidR="00DC3ACF" w:rsidRPr="002369D5">
        <w:rPr>
          <w:sz w:val="23"/>
          <w:szCs w:val="23"/>
        </w:rPr>
        <w:t xml:space="preserve">The approximate service </w:t>
      </w:r>
      <w:proofErr w:type="gramStart"/>
      <w:r w:rsidR="00DC3ACF" w:rsidRPr="002369D5">
        <w:rPr>
          <w:sz w:val="23"/>
          <w:szCs w:val="23"/>
        </w:rPr>
        <w:t>are</w:t>
      </w:r>
      <w:proofErr w:type="gramEnd"/>
      <w:r w:rsidR="00DC3ACF" w:rsidRPr="002369D5">
        <w:rPr>
          <w:sz w:val="23"/>
          <w:szCs w:val="23"/>
        </w:rPr>
        <w:t xml:space="preserve"> is between Edgerton Street on the west and Arcade Street on the east and from 6th Street on the south to just before </w:t>
      </w:r>
      <w:proofErr w:type="spellStart"/>
      <w:r w:rsidR="00DC3ACF" w:rsidRPr="002369D5">
        <w:rPr>
          <w:sz w:val="23"/>
          <w:szCs w:val="23"/>
        </w:rPr>
        <w:t>Wheelocke</w:t>
      </w:r>
      <w:proofErr w:type="spellEnd"/>
      <w:r w:rsidR="00DC3ACF" w:rsidRPr="002369D5">
        <w:rPr>
          <w:sz w:val="23"/>
          <w:szCs w:val="23"/>
        </w:rPr>
        <w:t xml:space="preserve"> Parkway on the north, and includes District 5 and Ward 6.</w:t>
      </w:r>
    </w:p>
    <w:p w14:paraId="2FC7FEBA" w14:textId="4BEF1C76" w:rsidR="008A2839" w:rsidRPr="002369D5" w:rsidRDefault="00892C18"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58.35(a)(2)</w:t>
      </w:r>
      <w:r w:rsidRPr="002369D5">
        <w:rPr>
          <w:b/>
          <w:bCs/>
        </w:rPr>
        <w:t xml:space="preserve">, </w:t>
      </w:r>
      <w:r w:rsidRPr="002369D5">
        <w:t>58.35(a)(3)</w:t>
      </w:r>
      <w:r w:rsidRPr="002369D5">
        <w:rPr>
          <w:b/>
          <w:bCs/>
        </w:rPr>
        <w:t xml:space="preserve">, </w:t>
      </w:r>
      <w:r w:rsidRPr="002369D5">
        <w:t>58.35(a)(6)</w:t>
      </w:r>
    </w:p>
    <w:p w14:paraId="5CA711D6" w14:textId="0C1FEF7F" w:rsidR="000D646B" w:rsidRPr="002369D5" w:rsidRDefault="00AB1DCF" w:rsidP="008419F4">
      <w:pPr>
        <w:spacing w:after="240"/>
        <w:jc w:val="both"/>
        <w:rPr>
          <w:b/>
          <w:bCs/>
        </w:rPr>
      </w:pPr>
      <w:r w:rsidRPr="002369D5">
        <w:rPr>
          <w:b/>
          <w:bCs/>
        </w:rPr>
        <w:t>Tier II Site Specific Review:</w:t>
      </w:r>
      <w:r w:rsidR="00CF382F" w:rsidRPr="002369D5">
        <w:rPr>
          <w:i/>
          <w:iCs/>
        </w:rPr>
        <w:t xml:space="preserve"> The following are the laws and authorities that will be assessed during the site specific </w:t>
      </w:r>
      <w:proofErr w:type="spellStart"/>
      <w:proofErr w:type="gramStart"/>
      <w:r w:rsidR="00CF382F" w:rsidRPr="002369D5">
        <w:rPr>
          <w:i/>
          <w:iCs/>
        </w:rPr>
        <w:t>review.</w:t>
      </w:r>
      <w:r w:rsidR="000D646B" w:rsidRPr="002369D5">
        <w:t>Airport</w:t>
      </w:r>
      <w:proofErr w:type="spellEnd"/>
      <w:proofErr w:type="gramEnd"/>
      <w:r w:rsidR="000D646B" w:rsidRPr="002369D5">
        <w:t xml:space="preserve"> Hazards</w:t>
      </w:r>
      <w:r w:rsidR="001C07D1" w:rsidRPr="002369D5">
        <w:t xml:space="preserve">, </w:t>
      </w:r>
      <w:r w:rsidR="000D646B" w:rsidRPr="002369D5">
        <w:t>Flood Insurance</w:t>
      </w:r>
      <w:r w:rsidR="001C07D1" w:rsidRPr="002369D5">
        <w:t xml:space="preserve">, </w:t>
      </w:r>
      <w:r w:rsidR="000D646B" w:rsidRPr="002369D5">
        <w:t>Contamination and Toxic Substances</w:t>
      </w:r>
      <w:r w:rsidR="001C07D1" w:rsidRPr="002369D5">
        <w:t xml:space="preserve">, </w:t>
      </w:r>
      <w:r w:rsidR="000D646B" w:rsidRPr="002369D5">
        <w:t>Floodplain Management</w:t>
      </w:r>
      <w:r w:rsidR="001C07D1" w:rsidRPr="002369D5">
        <w:t xml:space="preserve">, </w:t>
      </w:r>
      <w:r w:rsidR="000D646B" w:rsidRPr="002369D5">
        <w:t>Historic Preservation</w:t>
      </w:r>
      <w:r w:rsidR="001C07D1" w:rsidRPr="002369D5">
        <w:t xml:space="preserve">, </w:t>
      </w:r>
      <w:r w:rsidR="000D646B" w:rsidRPr="002369D5">
        <w:t>Wetlands Protection</w:t>
      </w:r>
      <w:r w:rsidR="001C07D1" w:rsidRPr="002369D5">
        <w:t xml:space="preserve">, </w:t>
      </w:r>
      <w:r w:rsidR="000D646B" w:rsidRPr="002369D5">
        <w:t>Environmental Justice</w:t>
      </w:r>
      <w:r w:rsidR="001C07D1" w:rsidRPr="002369D5">
        <w:t>.</w:t>
      </w:r>
    </w:p>
    <w:p w14:paraId="27D73047" w14:textId="1AA4366D"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Commercial Node C</w:t>
      </w:r>
      <w:r w:rsidR="00DF59C8" w:rsidRPr="002369D5">
        <w:rPr>
          <w:b/>
          <w:bCs/>
        </w:rPr>
        <w:t>itywide</w:t>
      </w:r>
      <w:r w:rsidR="00472715" w:rsidRPr="002369D5">
        <w:rPr>
          <w:b/>
          <w:bCs/>
        </w:rPr>
        <w:t xml:space="preserve"> </w:t>
      </w:r>
      <w:r w:rsidR="00E11094" w:rsidRPr="002369D5">
        <w:rPr>
          <w:b/>
          <w:bCs/>
        </w:rPr>
        <w:t>Economic</w:t>
      </w:r>
      <w:r w:rsidR="00472715" w:rsidRPr="002369D5">
        <w:rPr>
          <w:b/>
          <w:bCs/>
        </w:rPr>
        <w:t xml:space="preserve"> Dev</w:t>
      </w:r>
      <w:r w:rsidR="00E11094" w:rsidRPr="002369D5">
        <w:rPr>
          <w:b/>
          <w:bCs/>
        </w:rPr>
        <w:t>elopment/$75,000</w:t>
      </w:r>
      <w:r w:rsidR="00892C18" w:rsidRPr="002369D5">
        <w:rPr>
          <w:b/>
          <w:bCs/>
        </w:rPr>
        <w:t xml:space="preserve"> (FY’21)</w:t>
      </w:r>
      <w:r w:rsidR="00E11094" w:rsidRPr="002369D5">
        <w:rPr>
          <w:b/>
          <w:bCs/>
        </w:rPr>
        <w:t>/</w:t>
      </w:r>
      <w:r w:rsidR="00E11094" w:rsidRPr="002369D5">
        <w:t xml:space="preserve"> </w:t>
      </w:r>
      <w:r w:rsidR="00472715" w:rsidRPr="002369D5">
        <w:t xml:space="preserve">The Commercial Node Citywide Economic Development Program will provide financing to assist businesses with expansion, property acquisition, rehabilitation, and energy conservation improvements. </w:t>
      </w:r>
    </w:p>
    <w:p w14:paraId="10F01A02" w14:textId="658AE360" w:rsidR="008A2839" w:rsidRPr="002369D5" w:rsidRDefault="008A2839" w:rsidP="008419F4">
      <w:pPr>
        <w:spacing w:after="240"/>
        <w:jc w:val="both"/>
      </w:pPr>
      <w:r w:rsidRPr="002369D5">
        <w:rPr>
          <w:b/>
          <w:bCs/>
          <w:sz w:val="23"/>
          <w:szCs w:val="23"/>
        </w:rPr>
        <w:t>Location:</w:t>
      </w:r>
      <w:r w:rsidR="00892C18" w:rsidRPr="002369D5">
        <w:rPr>
          <w:sz w:val="23"/>
          <w:szCs w:val="23"/>
        </w:rPr>
        <w:t xml:space="preserve"> </w:t>
      </w:r>
      <w:r w:rsidR="00015C93" w:rsidRPr="002369D5">
        <w:rPr>
          <w:sz w:val="23"/>
          <w:szCs w:val="23"/>
        </w:rPr>
        <w:t>Citywide</w:t>
      </w:r>
    </w:p>
    <w:p w14:paraId="74ECEC29" w14:textId="0C081EFF" w:rsidR="008A2839" w:rsidRPr="002369D5" w:rsidRDefault="00015C93" w:rsidP="008419F4">
      <w:pPr>
        <w:spacing w:after="240"/>
        <w:jc w:val="both"/>
      </w:pPr>
      <w:r w:rsidRPr="002369D5">
        <w:rPr>
          <w:b/>
          <w:bCs/>
          <w:sz w:val="22"/>
          <w:szCs w:val="22"/>
        </w:rPr>
        <w:lastRenderedPageBreak/>
        <w:t>Level of Environment Review Determination:</w:t>
      </w:r>
      <w:r w:rsidRPr="002369D5">
        <w:rPr>
          <w:sz w:val="22"/>
          <w:szCs w:val="22"/>
        </w:rPr>
        <w:t xml:space="preserve"> Environmental Assessment per 24 CFR 58.35</w:t>
      </w:r>
    </w:p>
    <w:p w14:paraId="5B8749A7" w14:textId="54D7D694" w:rsidR="00350F81" w:rsidRPr="002369D5" w:rsidRDefault="00AB1DCF" w:rsidP="008419F4">
      <w:pPr>
        <w:spacing w:after="240"/>
        <w:jc w:val="both"/>
        <w:rPr>
          <w:b/>
          <w:bCs/>
        </w:rPr>
      </w:pPr>
      <w:r w:rsidRPr="002369D5">
        <w:rPr>
          <w:b/>
          <w:bCs/>
        </w:rPr>
        <w:t>Tier II Site Specific Review:</w:t>
      </w:r>
      <w:r w:rsidR="006A1BDB" w:rsidRPr="002369D5">
        <w:rPr>
          <w:i/>
          <w:iCs/>
        </w:rPr>
        <w:t xml:space="preserve"> The following are the laws and authorities that will be assessed during the </w:t>
      </w:r>
      <w:proofErr w:type="gramStart"/>
      <w:r w:rsidR="006A1BDB" w:rsidRPr="002369D5">
        <w:rPr>
          <w:i/>
          <w:iCs/>
        </w:rPr>
        <w:t>site specific</w:t>
      </w:r>
      <w:proofErr w:type="gramEnd"/>
      <w:r w:rsidR="006A1BDB" w:rsidRPr="002369D5">
        <w:rPr>
          <w:i/>
          <w:iCs/>
        </w:rPr>
        <w:t xml:space="preserve"> review.</w:t>
      </w:r>
      <w:r w:rsidR="006A1BDB" w:rsidRPr="002369D5">
        <w:rPr>
          <w:b/>
          <w:bCs/>
        </w:rPr>
        <w:t xml:space="preserve"> </w:t>
      </w:r>
      <w:r w:rsidR="00350F81" w:rsidRPr="002369D5">
        <w:t>Airport Hazards</w:t>
      </w:r>
      <w:r w:rsidR="006A1BDB" w:rsidRPr="002369D5">
        <w:t xml:space="preserve">, </w:t>
      </w:r>
      <w:r w:rsidR="00350F81" w:rsidRPr="002369D5">
        <w:t>Flood Insurance</w:t>
      </w:r>
      <w:r w:rsidR="006A1BDB" w:rsidRPr="002369D5">
        <w:t xml:space="preserve">, </w:t>
      </w:r>
      <w:r w:rsidR="00350F81" w:rsidRPr="002369D5">
        <w:t>Air Quality</w:t>
      </w:r>
      <w:r w:rsidR="006A1BDB" w:rsidRPr="002369D5">
        <w:t xml:space="preserve">, </w:t>
      </w:r>
      <w:r w:rsidR="00350F81" w:rsidRPr="002369D5">
        <w:t>Contamination and Toxic Substances</w:t>
      </w:r>
      <w:r w:rsidR="006A1BDB" w:rsidRPr="002369D5">
        <w:t xml:space="preserve">, </w:t>
      </w:r>
      <w:r w:rsidR="00350F81" w:rsidRPr="002369D5">
        <w:t>Endangered Species</w:t>
      </w:r>
      <w:r w:rsidR="006A1BDB" w:rsidRPr="002369D5">
        <w:t xml:space="preserve">, </w:t>
      </w:r>
      <w:r w:rsidR="00350F81" w:rsidRPr="002369D5">
        <w:t>Explosive and Flammable Hazards</w:t>
      </w:r>
      <w:r w:rsidR="006A1BDB" w:rsidRPr="002369D5">
        <w:t xml:space="preserve">, </w:t>
      </w:r>
      <w:r w:rsidR="00350F81" w:rsidRPr="002369D5">
        <w:t>Floodplain Management</w:t>
      </w:r>
      <w:r w:rsidR="006A1BDB" w:rsidRPr="002369D5">
        <w:t xml:space="preserve">, </w:t>
      </w:r>
      <w:r w:rsidR="00350F81" w:rsidRPr="002369D5">
        <w:t>Historic Preservation</w:t>
      </w:r>
      <w:r w:rsidR="006A1BDB" w:rsidRPr="002369D5">
        <w:t xml:space="preserve">, </w:t>
      </w:r>
      <w:r w:rsidR="00350F81" w:rsidRPr="002369D5">
        <w:t>Wetlands Protection</w:t>
      </w:r>
      <w:r w:rsidR="006A1BDB" w:rsidRPr="002369D5">
        <w:t xml:space="preserve">, </w:t>
      </w:r>
      <w:r w:rsidR="00350F81" w:rsidRPr="002369D5">
        <w:t>Environmental Justice</w:t>
      </w:r>
      <w:r w:rsidR="00250F9B" w:rsidRPr="002369D5">
        <w:t>.</w:t>
      </w:r>
    </w:p>
    <w:p w14:paraId="526A27BA" w14:textId="062064D7" w:rsidR="008A2839" w:rsidRPr="002369D5" w:rsidRDefault="00625DF3" w:rsidP="008419F4">
      <w:pPr>
        <w:spacing w:after="240"/>
        <w:jc w:val="both"/>
      </w:pPr>
      <w:r w:rsidRPr="002369D5">
        <w:rPr>
          <w:b/>
          <w:bCs/>
        </w:rPr>
        <w:t>Tier 1 Broad Level Review</w:t>
      </w:r>
      <w:r w:rsidRPr="002369D5">
        <w:t xml:space="preserve">: </w:t>
      </w:r>
      <w:r w:rsidR="00472715" w:rsidRPr="002369D5">
        <w:rPr>
          <w:b/>
          <w:bCs/>
        </w:rPr>
        <w:t>Restore St</w:t>
      </w:r>
      <w:r w:rsidR="00E86D0D" w:rsidRPr="002369D5">
        <w:rPr>
          <w:b/>
          <w:bCs/>
        </w:rPr>
        <w:t>.</w:t>
      </w:r>
      <w:r w:rsidR="00472715" w:rsidRPr="002369D5">
        <w:rPr>
          <w:b/>
          <w:bCs/>
        </w:rPr>
        <w:t xml:space="preserve"> Paul</w:t>
      </w:r>
      <w:r w:rsidR="00AF7FFD" w:rsidRPr="002369D5">
        <w:rPr>
          <w:b/>
          <w:bCs/>
        </w:rPr>
        <w:t>/$</w:t>
      </w:r>
      <w:r w:rsidR="00E11094" w:rsidRPr="002369D5">
        <w:rPr>
          <w:b/>
          <w:bCs/>
        </w:rPr>
        <w:t>125,000</w:t>
      </w:r>
      <w:r w:rsidR="00FF2A45" w:rsidRPr="002369D5">
        <w:rPr>
          <w:b/>
          <w:bCs/>
        </w:rPr>
        <w:t xml:space="preserve"> (FY’21)</w:t>
      </w:r>
      <w:r w:rsidR="00E11094" w:rsidRPr="002369D5">
        <w:rPr>
          <w:b/>
          <w:bCs/>
        </w:rPr>
        <w:t xml:space="preserve">/ </w:t>
      </w:r>
      <w:r w:rsidR="00472715" w:rsidRPr="002369D5">
        <w:t>The Restore Saint Paul is a commercial facade improvement program that provides financing, technical assistance, and project management to help business and property owners undertake historically appropriate storefront improvement and rehabilitation projects. It is available in several of the city’s oldest, low-moderate income neighborhoods. Financing may include forgivable, deferred, and amortizing low-interest loans and an owner match as appropriate.</w:t>
      </w:r>
      <w:del w:id="18" w:author="Hostak, Julie (CI-StPaul)" w:date="2021-04-29T11:44:00Z">
        <w:r w:rsidR="00472715" w:rsidRPr="002369D5" w:rsidDel="00D473B2">
          <w:delText xml:space="preserve"> </w:delText>
        </w:r>
      </w:del>
    </w:p>
    <w:p w14:paraId="313F44CB" w14:textId="5FC8A04B" w:rsidR="008A2839" w:rsidRPr="002369D5" w:rsidRDefault="008A2839" w:rsidP="008419F4">
      <w:pPr>
        <w:spacing w:after="240"/>
        <w:jc w:val="both"/>
      </w:pPr>
      <w:r w:rsidRPr="002369D5">
        <w:rPr>
          <w:b/>
          <w:bCs/>
          <w:sz w:val="23"/>
          <w:szCs w:val="23"/>
        </w:rPr>
        <w:t>Location:</w:t>
      </w:r>
      <w:r w:rsidR="009356E5" w:rsidRPr="002369D5">
        <w:rPr>
          <w:b/>
          <w:bCs/>
          <w:sz w:val="23"/>
          <w:szCs w:val="23"/>
        </w:rPr>
        <w:t xml:space="preserve"> </w:t>
      </w:r>
      <w:r w:rsidR="009356E5" w:rsidRPr="002369D5">
        <w:rPr>
          <w:sz w:val="23"/>
          <w:szCs w:val="23"/>
        </w:rPr>
        <w:t>Citywide</w:t>
      </w:r>
    </w:p>
    <w:p w14:paraId="0F46DBBF" w14:textId="73868818" w:rsidR="00472715" w:rsidRPr="002369D5" w:rsidRDefault="009356E5"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58.35(a)(2)</w:t>
      </w:r>
      <w:r w:rsidRPr="002369D5">
        <w:rPr>
          <w:b/>
          <w:bCs/>
        </w:rPr>
        <w:t xml:space="preserve">, </w:t>
      </w:r>
      <w:r w:rsidRPr="002369D5">
        <w:t>58.35(a)(3)</w:t>
      </w:r>
      <w:r w:rsidRPr="002369D5">
        <w:rPr>
          <w:b/>
          <w:bCs/>
        </w:rPr>
        <w:t xml:space="preserve">, </w:t>
      </w:r>
      <w:r w:rsidRPr="002369D5">
        <w:t>58.35(a)(6)</w:t>
      </w:r>
    </w:p>
    <w:p w14:paraId="30588F29" w14:textId="774FBDCF" w:rsidR="00202CFE" w:rsidRPr="002369D5" w:rsidRDefault="00AB1DCF" w:rsidP="008419F4">
      <w:pPr>
        <w:spacing w:after="240"/>
        <w:jc w:val="both"/>
      </w:pPr>
      <w:r w:rsidRPr="002369D5">
        <w:rPr>
          <w:b/>
          <w:bCs/>
        </w:rPr>
        <w:t>Tier II Site Specific Review:</w:t>
      </w:r>
      <w:r w:rsidR="00EE192A" w:rsidRPr="002369D5">
        <w:rPr>
          <w:i/>
          <w:iCs/>
        </w:rPr>
        <w:t xml:space="preserve"> The following are the laws and authorities that will be assessed during the site specific </w:t>
      </w:r>
      <w:proofErr w:type="spellStart"/>
      <w:proofErr w:type="gramStart"/>
      <w:r w:rsidR="00EE192A" w:rsidRPr="002369D5">
        <w:rPr>
          <w:i/>
          <w:iCs/>
        </w:rPr>
        <w:t>review.</w:t>
      </w:r>
      <w:r w:rsidR="00202CFE" w:rsidRPr="002369D5">
        <w:t>Airport</w:t>
      </w:r>
      <w:proofErr w:type="spellEnd"/>
      <w:proofErr w:type="gramEnd"/>
      <w:r w:rsidR="00202CFE" w:rsidRPr="002369D5">
        <w:t xml:space="preserve"> Hazards</w:t>
      </w:r>
      <w:r w:rsidR="00EE192A" w:rsidRPr="002369D5">
        <w:t xml:space="preserve">, </w:t>
      </w:r>
      <w:r w:rsidR="00202CFE" w:rsidRPr="002369D5">
        <w:t>Flood Insurance</w:t>
      </w:r>
      <w:r w:rsidR="00EE192A" w:rsidRPr="002369D5">
        <w:t xml:space="preserve">, </w:t>
      </w:r>
      <w:r w:rsidR="00202CFE" w:rsidRPr="002369D5">
        <w:t>Contamination and Toxic Substances</w:t>
      </w:r>
      <w:r w:rsidR="00EE192A" w:rsidRPr="002369D5">
        <w:t xml:space="preserve">, </w:t>
      </w:r>
      <w:r w:rsidR="00202CFE" w:rsidRPr="002369D5">
        <w:t>Floodplain Management</w:t>
      </w:r>
      <w:r w:rsidR="00EE192A" w:rsidRPr="002369D5">
        <w:t xml:space="preserve">, </w:t>
      </w:r>
      <w:r w:rsidR="00202CFE" w:rsidRPr="002369D5">
        <w:t>Historic Preservation</w:t>
      </w:r>
      <w:r w:rsidR="00EE192A" w:rsidRPr="002369D5">
        <w:t xml:space="preserve">, </w:t>
      </w:r>
      <w:r w:rsidR="00202CFE" w:rsidRPr="002369D5">
        <w:t>Wetlands Protection</w:t>
      </w:r>
      <w:r w:rsidR="00EE192A" w:rsidRPr="002369D5">
        <w:t xml:space="preserve">, </w:t>
      </w:r>
      <w:r w:rsidR="00202CFE" w:rsidRPr="002369D5">
        <w:t>Environmental Justice</w:t>
      </w:r>
      <w:r w:rsidR="00250F9B" w:rsidRPr="002369D5">
        <w:t>.</w:t>
      </w:r>
    </w:p>
    <w:p w14:paraId="16ABA39C" w14:textId="429A7F91" w:rsidR="00472715" w:rsidRPr="002369D5" w:rsidRDefault="00625DF3" w:rsidP="008419F4">
      <w:pPr>
        <w:spacing w:after="240"/>
        <w:jc w:val="both"/>
      </w:pPr>
      <w:r w:rsidRPr="002369D5">
        <w:rPr>
          <w:b/>
          <w:bCs/>
        </w:rPr>
        <w:t>Tier 1 Broad Level Review</w:t>
      </w:r>
      <w:r w:rsidRPr="002369D5">
        <w:t xml:space="preserve">: </w:t>
      </w:r>
      <w:r w:rsidR="00472715" w:rsidRPr="002369D5">
        <w:rPr>
          <w:b/>
          <w:bCs/>
        </w:rPr>
        <w:t>Rondo Community Land Trust</w:t>
      </w:r>
      <w:r w:rsidR="00AF7FFD" w:rsidRPr="002369D5">
        <w:rPr>
          <w:b/>
          <w:bCs/>
        </w:rPr>
        <w:t>/$180,000</w:t>
      </w:r>
      <w:r w:rsidR="005D5092">
        <w:rPr>
          <w:b/>
          <w:bCs/>
        </w:rPr>
        <w:t xml:space="preserve"> (FY</w:t>
      </w:r>
      <w:r w:rsidR="00D473B2">
        <w:rPr>
          <w:b/>
          <w:bCs/>
        </w:rPr>
        <w:t>’21)</w:t>
      </w:r>
      <w:r w:rsidR="00AF7FFD" w:rsidRPr="002369D5">
        <w:rPr>
          <w:b/>
          <w:bCs/>
        </w:rPr>
        <w:t xml:space="preserve">/ </w:t>
      </w:r>
      <w:r w:rsidR="00DF59C8" w:rsidRPr="002369D5">
        <w:t xml:space="preserve">Homeownership initiative that will involve acquiring property to build new housing and rehabilitate existing housing in St. Paul for subsequent resale. The housing will be made affordable and kept affordable for future generations by placing it in the land </w:t>
      </w:r>
      <w:r w:rsidR="00F277AE" w:rsidRPr="002369D5">
        <w:t>trust.</w:t>
      </w:r>
      <w:del w:id="19" w:author="Hostak, Julie (CI-StPaul)" w:date="2021-04-29T11:44:00Z">
        <w:r w:rsidR="00472715" w:rsidRPr="002369D5" w:rsidDel="00D473B2">
          <w:delText xml:space="preserve"> </w:delText>
        </w:r>
      </w:del>
    </w:p>
    <w:p w14:paraId="2674835E" w14:textId="3205BD28" w:rsidR="008A2839" w:rsidRPr="002369D5" w:rsidRDefault="008A2839" w:rsidP="008419F4">
      <w:pPr>
        <w:spacing w:after="240"/>
        <w:jc w:val="both"/>
      </w:pPr>
      <w:r w:rsidRPr="002369D5">
        <w:rPr>
          <w:b/>
          <w:bCs/>
          <w:sz w:val="23"/>
          <w:szCs w:val="23"/>
        </w:rPr>
        <w:t>Location:</w:t>
      </w:r>
      <w:r w:rsidR="00A30AB3" w:rsidRPr="002369D5">
        <w:rPr>
          <w:b/>
          <w:bCs/>
          <w:sz w:val="23"/>
          <w:szCs w:val="23"/>
        </w:rPr>
        <w:t xml:space="preserve"> </w:t>
      </w:r>
      <w:r w:rsidR="00A30AB3" w:rsidRPr="002369D5">
        <w:rPr>
          <w:sz w:val="23"/>
          <w:szCs w:val="23"/>
        </w:rPr>
        <w:t>Citywide</w:t>
      </w:r>
    </w:p>
    <w:p w14:paraId="7EDD84FC" w14:textId="3C9F152A" w:rsidR="008A2839" w:rsidRPr="002369D5" w:rsidRDefault="00A30AB3" w:rsidP="008419F4">
      <w:pPr>
        <w:spacing w:after="240"/>
        <w:jc w:val="both"/>
        <w:rPr>
          <w:b/>
          <w:bCs/>
        </w:rPr>
      </w:pPr>
      <w:r w:rsidRPr="002369D5">
        <w:rPr>
          <w:b/>
          <w:bCs/>
        </w:rPr>
        <w:t xml:space="preserve">Level of Environment Review Determination: </w:t>
      </w:r>
      <w:r w:rsidRPr="002369D5">
        <w:t>Categorically Excluded per 24 CFR 58.35(a), and subject to laws and authorities at §58.5:</w:t>
      </w:r>
      <w:r w:rsidRPr="002369D5">
        <w:rPr>
          <w:b/>
          <w:bCs/>
        </w:rPr>
        <w:t xml:space="preserve"> </w:t>
      </w:r>
      <w:r w:rsidRPr="002369D5">
        <w:t>58.35(a)(1), 58.35(a)(2)</w:t>
      </w:r>
      <w:r w:rsidRPr="002369D5">
        <w:rPr>
          <w:b/>
          <w:bCs/>
        </w:rPr>
        <w:t xml:space="preserve">, </w:t>
      </w:r>
      <w:r w:rsidRPr="002369D5">
        <w:t>58.35(a)(3), 58.35(a)(4), 58.35(a)(5), 58.35(a)(6)</w:t>
      </w:r>
    </w:p>
    <w:p w14:paraId="73F1A68A" w14:textId="2EBB2BA3" w:rsidR="005D2F3C" w:rsidRPr="002369D5" w:rsidRDefault="00AB1DCF" w:rsidP="008419F4">
      <w:pPr>
        <w:spacing w:after="240"/>
        <w:jc w:val="both"/>
        <w:rPr>
          <w:b/>
          <w:bCs/>
        </w:rPr>
      </w:pPr>
      <w:r w:rsidRPr="002369D5">
        <w:rPr>
          <w:b/>
          <w:bCs/>
        </w:rPr>
        <w:t>Tier II Site Specific Review:</w:t>
      </w:r>
      <w:r w:rsidR="00EE192A" w:rsidRPr="002369D5">
        <w:rPr>
          <w:i/>
          <w:iCs/>
        </w:rPr>
        <w:t xml:space="preserve"> The following are the laws and authorities that will be assessed during the </w:t>
      </w:r>
      <w:proofErr w:type="gramStart"/>
      <w:r w:rsidR="00EE192A" w:rsidRPr="002369D5">
        <w:rPr>
          <w:i/>
          <w:iCs/>
        </w:rPr>
        <w:t>site specific</w:t>
      </w:r>
      <w:proofErr w:type="gramEnd"/>
      <w:r w:rsidR="00EE192A" w:rsidRPr="002369D5">
        <w:rPr>
          <w:i/>
          <w:iCs/>
        </w:rPr>
        <w:t xml:space="preserve"> </w:t>
      </w:r>
      <w:r w:rsidR="00250F9B" w:rsidRPr="002369D5">
        <w:rPr>
          <w:i/>
          <w:iCs/>
        </w:rPr>
        <w:t>review.</w:t>
      </w:r>
      <w:r w:rsidR="00250F9B" w:rsidRPr="002369D5">
        <w:t xml:space="preserve"> Airport</w:t>
      </w:r>
      <w:r w:rsidR="00A00A5F" w:rsidRPr="002369D5">
        <w:t xml:space="preserve"> Hazards</w:t>
      </w:r>
      <w:r w:rsidR="00EE192A" w:rsidRPr="002369D5">
        <w:t xml:space="preserve">, </w:t>
      </w:r>
      <w:r w:rsidR="00A00A5F" w:rsidRPr="002369D5">
        <w:t>Flood Insurance</w:t>
      </w:r>
      <w:r w:rsidR="00EE192A" w:rsidRPr="002369D5">
        <w:t xml:space="preserve">, </w:t>
      </w:r>
      <w:r w:rsidR="00A00A5F" w:rsidRPr="002369D5">
        <w:t>Air Quality</w:t>
      </w:r>
      <w:r w:rsidR="00EE192A" w:rsidRPr="002369D5">
        <w:t xml:space="preserve">, </w:t>
      </w:r>
      <w:r w:rsidR="00A00A5F" w:rsidRPr="002369D5">
        <w:t>Contamination and Toxic Substances</w:t>
      </w:r>
      <w:r w:rsidR="00EE192A" w:rsidRPr="002369D5">
        <w:t xml:space="preserve">, </w:t>
      </w:r>
      <w:r w:rsidR="00A00A5F" w:rsidRPr="002369D5">
        <w:t>Endangered Species</w:t>
      </w:r>
      <w:r w:rsidR="00EE192A" w:rsidRPr="002369D5">
        <w:t xml:space="preserve">, </w:t>
      </w:r>
      <w:r w:rsidR="00A00A5F" w:rsidRPr="002369D5">
        <w:t>Explosive and Flammable Hazards</w:t>
      </w:r>
      <w:r w:rsidR="00EE192A" w:rsidRPr="002369D5">
        <w:t xml:space="preserve">, </w:t>
      </w:r>
      <w:r w:rsidR="00A00A5F" w:rsidRPr="002369D5">
        <w:t>Floodplain Management</w:t>
      </w:r>
      <w:r w:rsidR="00EE192A" w:rsidRPr="002369D5">
        <w:t xml:space="preserve">, </w:t>
      </w:r>
      <w:r w:rsidR="00A00A5F" w:rsidRPr="002369D5">
        <w:t>Historic Preservation</w:t>
      </w:r>
      <w:r w:rsidR="00EE192A" w:rsidRPr="002369D5">
        <w:t xml:space="preserve">, </w:t>
      </w:r>
      <w:r w:rsidR="00A00A5F" w:rsidRPr="002369D5">
        <w:t>Noise Abatement and Control</w:t>
      </w:r>
      <w:r w:rsidR="00EE192A" w:rsidRPr="002369D5">
        <w:t xml:space="preserve">, </w:t>
      </w:r>
      <w:r w:rsidR="00A00A5F" w:rsidRPr="002369D5">
        <w:t>Wetlands Protection</w:t>
      </w:r>
      <w:r w:rsidR="00EE192A" w:rsidRPr="002369D5">
        <w:t xml:space="preserve">, </w:t>
      </w:r>
      <w:r w:rsidR="00A00A5F" w:rsidRPr="002369D5">
        <w:t>Environmental Justice</w:t>
      </w:r>
      <w:r w:rsidR="00250F9B" w:rsidRPr="002369D5">
        <w:t>.</w:t>
      </w:r>
    </w:p>
    <w:p w14:paraId="6D580EFA" w14:textId="63E6BAD2" w:rsidR="00D73145" w:rsidRPr="002369D5" w:rsidRDefault="00D73145" w:rsidP="008419F4">
      <w:pPr>
        <w:pStyle w:val="Heading1"/>
        <w:spacing w:after="240"/>
        <w:rPr>
          <w:rFonts w:ascii="Times New Roman" w:hAnsi="Times New Roman"/>
        </w:rPr>
      </w:pPr>
      <w:r w:rsidRPr="002369D5">
        <w:rPr>
          <w:rFonts w:ascii="Times New Roman" w:hAnsi="Times New Roman"/>
        </w:rPr>
        <w:t>FINDING OF NO SIGNIFICANT IMPACT</w:t>
      </w:r>
    </w:p>
    <w:p w14:paraId="48917069" w14:textId="3F695E6C" w:rsidR="00D73145" w:rsidRPr="002369D5" w:rsidRDefault="00D73145" w:rsidP="008419F4">
      <w:pPr>
        <w:pStyle w:val="Heading3"/>
        <w:spacing w:after="240"/>
        <w:jc w:val="both"/>
        <w:rPr>
          <w:rFonts w:ascii="Times New Roman" w:hAnsi="Times New Roman"/>
        </w:rPr>
      </w:pPr>
      <w:r w:rsidRPr="002369D5">
        <w:rPr>
          <w:rFonts w:ascii="Times New Roman" w:hAnsi="Times New Roman"/>
          <w:b w:val="0"/>
          <w:bCs w:val="0"/>
        </w:rPr>
        <w:t>The</w:t>
      </w:r>
      <w:r w:rsidR="008450D7" w:rsidRPr="002369D5">
        <w:rPr>
          <w:rFonts w:ascii="Times New Roman" w:hAnsi="Times New Roman"/>
          <w:b w:val="0"/>
          <w:bCs w:val="0"/>
        </w:rPr>
        <w:t xml:space="preserve"> City of Saint Paul</w:t>
      </w:r>
      <w:r w:rsidRPr="002369D5">
        <w:rPr>
          <w:rFonts w:ascii="Times New Roman" w:hAnsi="Times New Roman"/>
          <w:b w:val="0"/>
          <w:bCs w:val="0"/>
        </w:rPr>
        <w:t xml:space="preserve"> has determined that the project</w:t>
      </w:r>
      <w:r w:rsidR="008450D7" w:rsidRPr="002369D5">
        <w:rPr>
          <w:rFonts w:ascii="Times New Roman" w:hAnsi="Times New Roman"/>
          <w:b w:val="0"/>
          <w:bCs w:val="0"/>
        </w:rPr>
        <w:t>s</w:t>
      </w:r>
      <w:r w:rsidRPr="002369D5">
        <w:rPr>
          <w:rFonts w:ascii="Times New Roman" w:hAnsi="Times New Roman"/>
          <w:b w:val="0"/>
          <w:bCs w:val="0"/>
        </w:rPr>
        <w:t xml:space="preserve"> </w:t>
      </w:r>
      <w:r w:rsidR="00C42C11" w:rsidRPr="002369D5">
        <w:rPr>
          <w:rFonts w:ascii="Times New Roman" w:hAnsi="Times New Roman"/>
          <w:b w:val="0"/>
          <w:bCs w:val="0"/>
        </w:rPr>
        <w:t>are either exempt pursuant to HUD regulation 24 CFR §85.34 or are categorically excluded under HUD regulations at 24 CFR Part 58 from National Environmental Policy Act (NEPA) requirements per</w:t>
      </w:r>
      <w:r w:rsidR="00D74044" w:rsidRPr="002369D5">
        <w:rPr>
          <w:rFonts w:ascii="Times New Roman" w:hAnsi="Times New Roman"/>
          <w:b w:val="0"/>
          <w:bCs w:val="0"/>
        </w:rPr>
        <w:t xml:space="preserve"> the specific regulations cited above</w:t>
      </w:r>
      <w:r w:rsidR="00C42C11" w:rsidRPr="002369D5">
        <w:rPr>
          <w:rFonts w:ascii="Times New Roman" w:hAnsi="Times New Roman"/>
          <w:b w:val="0"/>
          <w:bCs w:val="0"/>
        </w:rPr>
        <w:t>.</w:t>
      </w:r>
      <w:r w:rsidR="006317FA" w:rsidRPr="002369D5">
        <w:rPr>
          <w:rFonts w:ascii="Times New Roman" w:hAnsi="Times New Roman"/>
          <w:b w:val="0"/>
          <w:bCs w:val="0"/>
        </w:rPr>
        <w:t xml:space="preserve"> </w:t>
      </w:r>
      <w:r w:rsidR="00C42C11" w:rsidRPr="002369D5">
        <w:rPr>
          <w:rFonts w:ascii="Times New Roman" w:hAnsi="Times New Roman"/>
          <w:b w:val="0"/>
          <w:bCs w:val="0"/>
        </w:rPr>
        <w:t>An</w:t>
      </w:r>
      <w:r w:rsidRPr="002369D5">
        <w:rPr>
          <w:rFonts w:ascii="Times New Roman" w:hAnsi="Times New Roman"/>
          <w:b w:val="0"/>
          <w:bCs w:val="0"/>
        </w:rPr>
        <w:t xml:space="preserve"> Environmental Review Record (ERR) </w:t>
      </w:r>
      <w:r w:rsidR="00C42C11" w:rsidRPr="002369D5">
        <w:rPr>
          <w:rFonts w:ascii="Times New Roman" w:hAnsi="Times New Roman"/>
          <w:b w:val="0"/>
          <w:bCs w:val="0"/>
        </w:rPr>
        <w:t xml:space="preserve">that documents the environmental determinations for these projects is </w:t>
      </w:r>
      <w:r w:rsidRPr="002369D5">
        <w:rPr>
          <w:rFonts w:ascii="Times New Roman" w:hAnsi="Times New Roman"/>
          <w:b w:val="0"/>
          <w:bCs w:val="0"/>
        </w:rPr>
        <w:t xml:space="preserve">on file at </w:t>
      </w:r>
      <w:r w:rsidR="00C42C11" w:rsidRPr="002369D5">
        <w:rPr>
          <w:rFonts w:ascii="Times New Roman" w:hAnsi="Times New Roman"/>
          <w:b w:val="0"/>
          <w:bCs w:val="0"/>
        </w:rPr>
        <w:t>the City of Saint Paul</w:t>
      </w:r>
      <w:r w:rsidR="006126E5" w:rsidRPr="002369D5">
        <w:rPr>
          <w:rFonts w:ascii="Times New Roman" w:hAnsi="Times New Roman"/>
          <w:b w:val="0"/>
          <w:bCs w:val="0"/>
        </w:rPr>
        <w:t xml:space="preserve"> and will be made available for review either electronically or by U.S. mail. Please submit your request by U.S. mail to Addison Vang, 1400 City Hall Annex, 25 West 4th Street, Saint Paul, MN 55102 or by email to Addison.Vang@ci.stpaul.mn.us. The ERR can also be accessed online at the following website</w:t>
      </w:r>
      <w:r w:rsidR="00356590" w:rsidRPr="002369D5">
        <w:rPr>
          <w:rFonts w:ascii="Times New Roman" w:hAnsi="Times New Roman"/>
          <w:b w:val="0"/>
          <w:bCs w:val="0"/>
        </w:rPr>
        <w:t xml:space="preserve">s: </w:t>
      </w:r>
      <w:hyperlink r:id="rId9" w:history="1">
        <w:r w:rsidR="00356590" w:rsidRPr="002369D5">
          <w:rPr>
            <w:rStyle w:val="Hyperlink"/>
            <w:rFonts w:ascii="Times New Roman" w:hAnsi="Times New Roman"/>
            <w:b w:val="0"/>
            <w:bCs w:val="0"/>
          </w:rPr>
          <w:t>https://www.hudexchange.info/programs/environmental-review/environmental-review-records/</w:t>
        </w:r>
      </w:hyperlink>
      <w:r w:rsidR="00356590" w:rsidRPr="002369D5">
        <w:rPr>
          <w:rFonts w:ascii="Times New Roman" w:hAnsi="Times New Roman"/>
          <w:b w:val="0"/>
          <w:bCs w:val="0"/>
        </w:rPr>
        <w:t xml:space="preserve"> and</w:t>
      </w:r>
      <w:r w:rsidR="6B6DD507" w:rsidRPr="002369D5">
        <w:rPr>
          <w:rFonts w:ascii="Times New Roman" w:hAnsi="Times New Roman"/>
          <w:b w:val="0"/>
          <w:bCs w:val="0"/>
        </w:rPr>
        <w:t xml:space="preserve"> </w:t>
      </w:r>
      <w:hyperlink r:id="rId10" w:history="1">
        <w:r w:rsidR="00370777" w:rsidRPr="002369D5">
          <w:rPr>
            <w:rStyle w:val="Hyperlink"/>
            <w:rFonts w:ascii="Times New Roman" w:hAnsi="Times New Roman"/>
            <w:b w:val="0"/>
            <w:bCs w:val="0"/>
          </w:rPr>
          <w:t>https://www.stpaul.gov/departments/planning-economic-development/consolidated-plan</w:t>
        </w:r>
      </w:hyperlink>
      <w:r w:rsidR="006126E5" w:rsidRPr="002369D5">
        <w:rPr>
          <w:rFonts w:ascii="Times New Roman" w:hAnsi="Times New Roman"/>
          <w:b w:val="0"/>
          <w:bCs w:val="0"/>
        </w:rPr>
        <w:t>.</w:t>
      </w:r>
    </w:p>
    <w:p w14:paraId="1CC78847" w14:textId="77777777" w:rsidR="00D73145" w:rsidRPr="002369D5" w:rsidRDefault="00D73145" w:rsidP="008419F4">
      <w:pPr>
        <w:pStyle w:val="Heading1"/>
        <w:spacing w:after="240"/>
        <w:rPr>
          <w:rFonts w:ascii="Times New Roman" w:hAnsi="Times New Roman"/>
        </w:rPr>
      </w:pPr>
      <w:r w:rsidRPr="002369D5">
        <w:rPr>
          <w:rFonts w:ascii="Times New Roman" w:hAnsi="Times New Roman"/>
        </w:rPr>
        <w:t>PUBLIC COMMENTS</w:t>
      </w:r>
    </w:p>
    <w:p w14:paraId="3299D6B9" w14:textId="16D33581" w:rsidR="00024E73" w:rsidRPr="002369D5" w:rsidRDefault="00C47BD1" w:rsidP="008419F4">
      <w:pPr>
        <w:spacing w:after="240"/>
        <w:jc w:val="both"/>
      </w:pPr>
      <w:r w:rsidRPr="002369D5">
        <w:t>A</w:t>
      </w:r>
      <w:r w:rsidR="00D73145" w:rsidRPr="002369D5">
        <w:t xml:space="preserve">ny individual, group, or agency may submit written comments on the ERR to the </w:t>
      </w:r>
      <w:r w:rsidR="0082295B" w:rsidRPr="002369D5">
        <w:t>City of Saint Paul, Department of Planning and Economic Development, Grants Management</w:t>
      </w:r>
      <w:r w:rsidR="000B0431" w:rsidRPr="002369D5">
        <w:t xml:space="preserve">. Please submit comments </w:t>
      </w:r>
      <w:r w:rsidR="00D27085" w:rsidRPr="002369D5">
        <w:t xml:space="preserve">to the City of Saint Paul </w:t>
      </w:r>
      <w:r w:rsidR="000B0431" w:rsidRPr="002369D5">
        <w:t>by U.S. Mail to Julie Hostak, Grants Specialist, 1100 City Hall Annex, 25 West 4</w:t>
      </w:r>
      <w:r w:rsidR="000B0431" w:rsidRPr="002369D5">
        <w:rPr>
          <w:vertAlign w:val="superscript"/>
        </w:rPr>
        <w:t>th</w:t>
      </w:r>
      <w:r w:rsidR="000B0431" w:rsidRPr="002369D5">
        <w:t xml:space="preserve"> Street, Saint Paul, MN 55102 </w:t>
      </w:r>
      <w:r w:rsidR="00C42C11" w:rsidRPr="002369D5">
        <w:t>o</w:t>
      </w:r>
      <w:r w:rsidR="000B0431" w:rsidRPr="002369D5">
        <w:t xml:space="preserve">r by email to </w:t>
      </w:r>
      <w:hyperlink r:id="rId11" w:history="1">
        <w:r w:rsidR="005E65C8" w:rsidRPr="002369D5">
          <w:rPr>
            <w:rStyle w:val="Hyperlink"/>
          </w:rPr>
          <w:t>Julie.Hostak@ci.stpaul.mn.us</w:t>
        </w:r>
      </w:hyperlink>
      <w:r w:rsidR="00C07283" w:rsidRPr="002369D5">
        <w:t xml:space="preserve">. </w:t>
      </w:r>
      <w:r w:rsidR="00D73145" w:rsidRPr="002369D5">
        <w:t xml:space="preserve">All comments received </w:t>
      </w:r>
      <w:r w:rsidR="00D73145" w:rsidRPr="002369D5">
        <w:rPr>
          <w:b/>
          <w:bCs/>
        </w:rPr>
        <w:t xml:space="preserve">by </w:t>
      </w:r>
      <w:r w:rsidR="00953A78" w:rsidRPr="002369D5">
        <w:rPr>
          <w:b/>
          <w:bCs/>
        </w:rPr>
        <w:t>May 1</w:t>
      </w:r>
      <w:r w:rsidR="00F228EA" w:rsidRPr="002369D5">
        <w:rPr>
          <w:b/>
          <w:bCs/>
        </w:rPr>
        <w:t>8</w:t>
      </w:r>
      <w:r w:rsidR="00B54433" w:rsidRPr="002369D5">
        <w:rPr>
          <w:b/>
          <w:bCs/>
        </w:rPr>
        <w:t xml:space="preserve">, </w:t>
      </w:r>
      <w:r w:rsidR="00B77694" w:rsidRPr="002369D5">
        <w:rPr>
          <w:b/>
          <w:bCs/>
        </w:rPr>
        <w:t>202</w:t>
      </w:r>
      <w:r w:rsidR="006D4D08" w:rsidRPr="002369D5">
        <w:rPr>
          <w:b/>
          <w:bCs/>
        </w:rPr>
        <w:t>1</w:t>
      </w:r>
      <w:r w:rsidR="00C03AC4" w:rsidRPr="002369D5">
        <w:t>,</w:t>
      </w:r>
      <w:r w:rsidR="00D73145" w:rsidRPr="002369D5">
        <w:t xml:space="preserve"> will be considered by the </w:t>
      </w:r>
      <w:r w:rsidR="00B77694" w:rsidRPr="002369D5">
        <w:t>City of Saint Paul</w:t>
      </w:r>
      <w:r w:rsidR="00352171" w:rsidRPr="002369D5">
        <w:t xml:space="preserve">. If after the 15-day comment period ends, no comments are received or all comments received have been resolved, HUD may issue the Authority to Use Grant Funds </w:t>
      </w:r>
      <w:r w:rsidR="00D73145" w:rsidRPr="002369D5">
        <w:t xml:space="preserve">authorizing </w:t>
      </w:r>
      <w:r w:rsidR="00352171" w:rsidRPr="002369D5">
        <w:t xml:space="preserve">the release </w:t>
      </w:r>
      <w:r w:rsidR="00D73145" w:rsidRPr="002369D5">
        <w:t>of funds</w:t>
      </w:r>
      <w:r w:rsidR="00C07283" w:rsidRPr="002369D5">
        <w:t xml:space="preserve">. </w:t>
      </w:r>
      <w:r w:rsidR="00D73145" w:rsidRPr="002369D5">
        <w:t>Comments should specify which Notice they are addressing.</w:t>
      </w:r>
    </w:p>
    <w:p w14:paraId="2B1CC950" w14:textId="77777777" w:rsidR="00D73145" w:rsidRPr="002369D5" w:rsidRDefault="00D73145" w:rsidP="008419F4">
      <w:pPr>
        <w:pStyle w:val="Heading1"/>
        <w:spacing w:after="240"/>
        <w:rPr>
          <w:rFonts w:ascii="Times New Roman" w:hAnsi="Times New Roman"/>
        </w:rPr>
      </w:pPr>
      <w:r w:rsidRPr="002369D5">
        <w:rPr>
          <w:rFonts w:ascii="Times New Roman" w:hAnsi="Times New Roman"/>
        </w:rPr>
        <w:t>ENVIRONMENTAL CERTIFICATION</w:t>
      </w:r>
    </w:p>
    <w:p w14:paraId="336E04CC" w14:textId="5F75226D" w:rsidR="00D73145" w:rsidRPr="002369D5" w:rsidRDefault="00D73145" w:rsidP="008419F4">
      <w:pPr>
        <w:spacing w:after="240"/>
        <w:jc w:val="both"/>
      </w:pPr>
      <w:r w:rsidRPr="002369D5">
        <w:t xml:space="preserve">The </w:t>
      </w:r>
      <w:r w:rsidR="005615BD" w:rsidRPr="002369D5">
        <w:t xml:space="preserve">City of Saint Paul </w:t>
      </w:r>
      <w:r w:rsidRPr="002369D5">
        <w:t xml:space="preserve">certifies to </w:t>
      </w:r>
      <w:r w:rsidR="00390AE4" w:rsidRPr="002369D5">
        <w:t>HUD</w:t>
      </w:r>
      <w:r w:rsidRPr="002369D5">
        <w:t xml:space="preserve"> that </w:t>
      </w:r>
      <w:r w:rsidR="00390AE4" w:rsidRPr="002369D5">
        <w:t>Melvin Carter III</w:t>
      </w:r>
      <w:r w:rsidRPr="002369D5">
        <w:t xml:space="preserve"> in his capacity as </w:t>
      </w:r>
      <w:r w:rsidR="00390AE4" w:rsidRPr="002369D5">
        <w:t>Mayor</w:t>
      </w:r>
      <w:r w:rsidRPr="002369D5">
        <w:t xml:space="preserve"> consents to accept the jurisdiction of the Federal Courts if an action is brought to enforce responsibilities in relation to the environmental review process and that these responsibilities have been satisfied</w:t>
      </w:r>
      <w:r w:rsidR="00C07283" w:rsidRPr="002369D5">
        <w:t xml:space="preserve">. </w:t>
      </w:r>
      <w:r w:rsidRPr="002369D5">
        <w:t>HUD’s approval of the certification satisfies its responsibilities under NEPA and related laws and authorities and allows the</w:t>
      </w:r>
      <w:r w:rsidR="00390AE4" w:rsidRPr="002369D5">
        <w:t xml:space="preserve"> City of Saint Paul</w:t>
      </w:r>
      <w:r w:rsidRPr="002369D5">
        <w:t xml:space="preserve"> to use Program funds.</w:t>
      </w:r>
    </w:p>
    <w:p w14:paraId="0302F562" w14:textId="77777777" w:rsidR="00D73145" w:rsidRPr="002369D5" w:rsidRDefault="00D73145" w:rsidP="008419F4">
      <w:pPr>
        <w:pStyle w:val="Heading1"/>
        <w:spacing w:after="240"/>
        <w:rPr>
          <w:rFonts w:ascii="Times New Roman" w:hAnsi="Times New Roman"/>
        </w:rPr>
      </w:pPr>
      <w:r w:rsidRPr="002369D5">
        <w:rPr>
          <w:rFonts w:ascii="Times New Roman" w:hAnsi="Times New Roman"/>
        </w:rPr>
        <w:t>OBJECTIONS TO RELEASE OF FUNDS</w:t>
      </w:r>
    </w:p>
    <w:p w14:paraId="5C21A25A" w14:textId="2731BC6D" w:rsidR="00D73145" w:rsidRPr="002369D5" w:rsidRDefault="00390AE4" w:rsidP="008419F4">
      <w:pPr>
        <w:pStyle w:val="Heading2"/>
        <w:spacing w:after="240"/>
        <w:jc w:val="both"/>
        <w:rPr>
          <w:rFonts w:ascii="Times New Roman" w:hAnsi="Times New Roman"/>
          <w:i w:val="0"/>
        </w:rPr>
      </w:pPr>
      <w:r w:rsidRPr="002369D5">
        <w:rPr>
          <w:rFonts w:ascii="Times New Roman" w:hAnsi="Times New Roman"/>
          <w:i w:val="0"/>
        </w:rPr>
        <w:t>HUD</w:t>
      </w:r>
      <w:r w:rsidR="00D73145" w:rsidRPr="002369D5">
        <w:rPr>
          <w:rFonts w:ascii="Times New Roman" w:hAnsi="Times New Roman"/>
          <w:i w:val="0"/>
        </w:rPr>
        <w:t xml:space="preserve"> will accept objections to its release of fund and the </w:t>
      </w:r>
      <w:r w:rsidRPr="002369D5">
        <w:rPr>
          <w:rFonts w:ascii="Times New Roman" w:hAnsi="Times New Roman"/>
          <w:i w:val="0"/>
        </w:rPr>
        <w:t>City of Saint Paul’s</w:t>
      </w:r>
      <w:r w:rsidR="00D73145" w:rsidRPr="002369D5">
        <w:rPr>
          <w:rFonts w:ascii="Times New Roman" w:hAnsi="Times New Roman"/>
          <w:i w:val="0"/>
        </w:rPr>
        <w:t xml:space="preserve"> certification for a period of fifteen days following the anticipated submission date </w:t>
      </w:r>
      <w:r w:rsidR="00D73145" w:rsidRPr="002369D5">
        <w:rPr>
          <w:rFonts w:ascii="Times New Roman" w:hAnsi="Times New Roman"/>
          <w:i w:val="0"/>
          <w:iCs w:val="0"/>
        </w:rPr>
        <w:t xml:space="preserve">or </w:t>
      </w:r>
      <w:r w:rsidR="003A3551" w:rsidRPr="002369D5">
        <w:rPr>
          <w:rFonts w:ascii="Times New Roman" w:hAnsi="Times New Roman"/>
          <w:i w:val="0"/>
        </w:rPr>
        <w:t xml:space="preserve">HUD’s </w:t>
      </w:r>
      <w:r w:rsidR="00D73145" w:rsidRPr="002369D5">
        <w:rPr>
          <w:rFonts w:ascii="Times New Roman" w:hAnsi="Times New Roman"/>
          <w:i w:val="0"/>
        </w:rPr>
        <w:t xml:space="preserve">actual receipt of the request (whichever is later) only if they are on one of the following bases: (a) the certification was not executed by the Certifying Officer of the </w:t>
      </w:r>
      <w:r w:rsidRPr="002369D5">
        <w:rPr>
          <w:rFonts w:ascii="Times New Roman" w:hAnsi="Times New Roman"/>
          <w:i w:val="0"/>
        </w:rPr>
        <w:t>City of Saint Paul</w:t>
      </w:r>
      <w:r w:rsidR="00D73145" w:rsidRPr="002369D5">
        <w:rPr>
          <w:rFonts w:ascii="Times New Roman" w:hAnsi="Times New Roman"/>
          <w:i w:val="0"/>
        </w:rPr>
        <w:t xml:space="preserve">; (b) the </w:t>
      </w:r>
      <w:r w:rsidR="00D81D90" w:rsidRPr="002369D5">
        <w:rPr>
          <w:rFonts w:ascii="Times New Roman" w:hAnsi="Times New Roman"/>
          <w:i w:val="0"/>
        </w:rPr>
        <w:t>City of Saint Paul</w:t>
      </w:r>
      <w:r w:rsidR="00D73145" w:rsidRPr="002369D5">
        <w:rPr>
          <w:rFonts w:ascii="Times New Roman" w:hAnsi="Times New Roman"/>
          <w:i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00D81D90" w:rsidRPr="002369D5">
        <w:rPr>
          <w:rFonts w:ascii="Times New Roman" w:hAnsi="Times New Roman"/>
          <w:i w:val="0"/>
        </w:rPr>
        <w:t>HUD</w:t>
      </w:r>
      <w:r w:rsidR="00D73145" w:rsidRPr="002369D5">
        <w:rPr>
          <w:rFonts w:ascii="Times New Roman" w:hAnsi="Times New Roman"/>
          <w:i w:val="0"/>
        </w:rPr>
        <w:t>; or (d) another Federal agency acting pursuant to 40 CFR Part 1504 has submitted a written finding that the project is unsatisfactory from the standpoint of environmental quality</w:t>
      </w:r>
      <w:r w:rsidR="00C07283" w:rsidRPr="002369D5">
        <w:rPr>
          <w:rFonts w:ascii="Times New Roman" w:hAnsi="Times New Roman"/>
          <w:i w:val="0"/>
        </w:rPr>
        <w:t xml:space="preserve">. </w:t>
      </w:r>
      <w:r w:rsidR="00780CDB" w:rsidRPr="002369D5">
        <w:rPr>
          <w:rFonts w:ascii="Times New Roman" w:hAnsi="Times New Roman"/>
          <w:i w:val="0"/>
        </w:rPr>
        <w:t>Objections must be prepared and submitted via email in accordance with the required procedures (24 CFR Part 58, Sec. 58.76) and shall be addressed to the Minnesota Office of the Department of Housing and Urban Development (HUD), Community Planning and Development (CPD)</w:t>
      </w:r>
      <w:r w:rsidR="00AA63E3" w:rsidRPr="002369D5">
        <w:rPr>
          <w:rFonts w:ascii="Times New Roman" w:hAnsi="Times New Roman"/>
          <w:i w:val="0"/>
        </w:rPr>
        <w:t xml:space="preserve"> via email at CPD_COVID-19OEE-MIN</w:t>
      </w:r>
      <w:r w:rsidR="00780CDB" w:rsidRPr="002369D5">
        <w:rPr>
          <w:rFonts w:ascii="Times New Roman" w:hAnsi="Times New Roman"/>
          <w:i w:val="0"/>
        </w:rPr>
        <w:t xml:space="preserve">@hud.gov. </w:t>
      </w:r>
      <w:r w:rsidR="00780CDB" w:rsidRPr="002369D5">
        <w:rPr>
          <w:rFonts w:ascii="Times New Roman" w:hAnsi="Times New Roman"/>
          <w:i w:val="0"/>
          <w:iCs w:val="0"/>
        </w:rPr>
        <w:t>Potential objectors should contact HUD via email to verify the actual last day of the objection period.</w:t>
      </w:r>
    </w:p>
    <w:p w14:paraId="67FF8C57" w14:textId="120FF57A" w:rsidR="00D73145" w:rsidRPr="002369D5" w:rsidRDefault="0082295B" w:rsidP="008419F4">
      <w:pPr>
        <w:pStyle w:val="Heading2"/>
        <w:rPr>
          <w:rFonts w:ascii="Times New Roman" w:hAnsi="Times New Roman"/>
          <w:i w:val="0"/>
          <w:iCs w:val="0"/>
        </w:rPr>
      </w:pPr>
      <w:r w:rsidRPr="002369D5">
        <w:rPr>
          <w:rFonts w:ascii="Times New Roman" w:hAnsi="Times New Roman"/>
          <w:i w:val="0"/>
          <w:iCs w:val="0"/>
        </w:rPr>
        <w:t>Melvin Carter III, Mayor</w:t>
      </w:r>
    </w:p>
    <w:p w14:paraId="3D0DA20C" w14:textId="2B6BF0F6" w:rsidR="0082295B" w:rsidRPr="002369D5" w:rsidRDefault="0082295B" w:rsidP="008419F4">
      <w:r w:rsidRPr="002369D5">
        <w:t>City of Saint Paul</w:t>
      </w:r>
    </w:p>
    <w:p w14:paraId="6707C9FB" w14:textId="1DEAEFDA" w:rsidR="0082295B" w:rsidRPr="002369D5" w:rsidRDefault="0082295B" w:rsidP="008419F4">
      <w:r w:rsidRPr="002369D5">
        <w:t>390 City Hall</w:t>
      </w:r>
    </w:p>
    <w:p w14:paraId="59004959" w14:textId="658C87C3" w:rsidR="0082295B" w:rsidRPr="002369D5" w:rsidRDefault="0082295B" w:rsidP="008419F4">
      <w:r w:rsidRPr="002369D5">
        <w:t>15 West Kellogg Blvd</w:t>
      </w:r>
    </w:p>
    <w:p w14:paraId="5B41410B" w14:textId="25AC6598" w:rsidR="0082295B" w:rsidRPr="008419F4" w:rsidRDefault="0082295B" w:rsidP="008419F4">
      <w:r w:rsidRPr="002369D5">
        <w:t>Saint Paul, MN 55102</w:t>
      </w:r>
    </w:p>
    <w:sectPr w:rsidR="0082295B" w:rsidRPr="008419F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6A30"/>
    <w:multiLevelType w:val="hybridMultilevel"/>
    <w:tmpl w:val="DCBE0C62"/>
    <w:lvl w:ilvl="0" w:tplc="B2641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A6DDC"/>
    <w:multiLevelType w:val="hybridMultilevel"/>
    <w:tmpl w:val="B9B00842"/>
    <w:lvl w:ilvl="0" w:tplc="B2641D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629D0"/>
    <w:multiLevelType w:val="hybridMultilevel"/>
    <w:tmpl w:val="453C9F8C"/>
    <w:lvl w:ilvl="0" w:tplc="ACDE6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856E7"/>
    <w:multiLevelType w:val="hybridMultilevel"/>
    <w:tmpl w:val="65D2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C57D5"/>
    <w:multiLevelType w:val="hybridMultilevel"/>
    <w:tmpl w:val="AF2A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stak, Julie (CI-StPaul)">
    <w15:presenceInfo w15:providerId="AD" w15:userId="S::Julie.Hostak@ci.stpaul.mn.us::e516d9a0-4627-4146-beb3-37b5fb0a4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cryptProviderType="rsaAES" w:cryptAlgorithmClass="hash" w:cryptAlgorithmType="typeAny" w:cryptAlgorithmSid="14" w:cryptSpinCount="100000" w:hash="hBD5J1XBF7CMcg6ipSP6p2pzmpzkJJQk+Z54hkNDmIEs2din53Oc2p4cjJ21TMvZGVcAPDEOEGBlIAkfeQ7uZQ==" w:salt="n2m9bdXIvSKc9Ugf2hEin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0042F"/>
    <w:rsid w:val="00000C5D"/>
    <w:rsid w:val="00000EEA"/>
    <w:rsid w:val="00004171"/>
    <w:rsid w:val="00005475"/>
    <w:rsid w:val="00007166"/>
    <w:rsid w:val="00011361"/>
    <w:rsid w:val="000114F8"/>
    <w:rsid w:val="00011B7F"/>
    <w:rsid w:val="00015636"/>
    <w:rsid w:val="00015C93"/>
    <w:rsid w:val="0001676D"/>
    <w:rsid w:val="00016AFF"/>
    <w:rsid w:val="00020885"/>
    <w:rsid w:val="00024E73"/>
    <w:rsid w:val="00035310"/>
    <w:rsid w:val="00036806"/>
    <w:rsid w:val="000405A8"/>
    <w:rsid w:val="00047C24"/>
    <w:rsid w:val="00051E94"/>
    <w:rsid w:val="00052557"/>
    <w:rsid w:val="0005258F"/>
    <w:rsid w:val="00055B63"/>
    <w:rsid w:val="00056810"/>
    <w:rsid w:val="000574EB"/>
    <w:rsid w:val="00065F8C"/>
    <w:rsid w:val="00066AE2"/>
    <w:rsid w:val="00074B75"/>
    <w:rsid w:val="000845C9"/>
    <w:rsid w:val="000879FD"/>
    <w:rsid w:val="0009211C"/>
    <w:rsid w:val="000957A7"/>
    <w:rsid w:val="000A19CB"/>
    <w:rsid w:val="000A35BF"/>
    <w:rsid w:val="000A7728"/>
    <w:rsid w:val="000B0431"/>
    <w:rsid w:val="000C25B9"/>
    <w:rsid w:val="000C4BBA"/>
    <w:rsid w:val="000C6CB4"/>
    <w:rsid w:val="000D049B"/>
    <w:rsid w:val="000D0F69"/>
    <w:rsid w:val="000D646B"/>
    <w:rsid w:val="000F29EE"/>
    <w:rsid w:val="000F3CBE"/>
    <w:rsid w:val="000F5DCA"/>
    <w:rsid w:val="000F5EE2"/>
    <w:rsid w:val="00100AB4"/>
    <w:rsid w:val="00103EA0"/>
    <w:rsid w:val="00112131"/>
    <w:rsid w:val="001161D6"/>
    <w:rsid w:val="00117794"/>
    <w:rsid w:val="00124187"/>
    <w:rsid w:val="00126850"/>
    <w:rsid w:val="001306A4"/>
    <w:rsid w:val="00136A81"/>
    <w:rsid w:val="00141BF3"/>
    <w:rsid w:val="00146729"/>
    <w:rsid w:val="00147AD7"/>
    <w:rsid w:val="00152D61"/>
    <w:rsid w:val="00173FDD"/>
    <w:rsid w:val="00181DD7"/>
    <w:rsid w:val="0018497E"/>
    <w:rsid w:val="00190C3F"/>
    <w:rsid w:val="00194517"/>
    <w:rsid w:val="0019512E"/>
    <w:rsid w:val="0019514D"/>
    <w:rsid w:val="001A0001"/>
    <w:rsid w:val="001A3FD4"/>
    <w:rsid w:val="001A51D7"/>
    <w:rsid w:val="001B25CA"/>
    <w:rsid w:val="001B5581"/>
    <w:rsid w:val="001C07D1"/>
    <w:rsid w:val="001C3D2F"/>
    <w:rsid w:val="001C6502"/>
    <w:rsid w:val="001E21EB"/>
    <w:rsid w:val="001F55F9"/>
    <w:rsid w:val="001F66C3"/>
    <w:rsid w:val="00202CFE"/>
    <w:rsid w:val="00202FA3"/>
    <w:rsid w:val="00205249"/>
    <w:rsid w:val="00210296"/>
    <w:rsid w:val="00210459"/>
    <w:rsid w:val="00212165"/>
    <w:rsid w:val="00213A25"/>
    <w:rsid w:val="0021601D"/>
    <w:rsid w:val="002248BB"/>
    <w:rsid w:val="00224D29"/>
    <w:rsid w:val="00225117"/>
    <w:rsid w:val="00225E20"/>
    <w:rsid w:val="00227577"/>
    <w:rsid w:val="002369D5"/>
    <w:rsid w:val="0023789E"/>
    <w:rsid w:val="00241FAA"/>
    <w:rsid w:val="00244146"/>
    <w:rsid w:val="002463BD"/>
    <w:rsid w:val="00250F9B"/>
    <w:rsid w:val="0025421D"/>
    <w:rsid w:val="00255583"/>
    <w:rsid w:val="00257BE1"/>
    <w:rsid w:val="0026016F"/>
    <w:rsid w:val="0026271B"/>
    <w:rsid w:val="002777FE"/>
    <w:rsid w:val="00282D95"/>
    <w:rsid w:val="00284F55"/>
    <w:rsid w:val="002902D9"/>
    <w:rsid w:val="00291C9F"/>
    <w:rsid w:val="0029211F"/>
    <w:rsid w:val="00292D9C"/>
    <w:rsid w:val="00297DF6"/>
    <w:rsid w:val="002A0638"/>
    <w:rsid w:val="002A4BA7"/>
    <w:rsid w:val="002A5858"/>
    <w:rsid w:val="002A7E17"/>
    <w:rsid w:val="002B0861"/>
    <w:rsid w:val="002B230F"/>
    <w:rsid w:val="002B2742"/>
    <w:rsid w:val="002B5329"/>
    <w:rsid w:val="002D11FF"/>
    <w:rsid w:val="002F66B0"/>
    <w:rsid w:val="00307B6D"/>
    <w:rsid w:val="00312131"/>
    <w:rsid w:val="00317867"/>
    <w:rsid w:val="00317884"/>
    <w:rsid w:val="0032101D"/>
    <w:rsid w:val="0032302B"/>
    <w:rsid w:val="00326F49"/>
    <w:rsid w:val="00330739"/>
    <w:rsid w:val="00334C7B"/>
    <w:rsid w:val="00335209"/>
    <w:rsid w:val="00337944"/>
    <w:rsid w:val="00341665"/>
    <w:rsid w:val="003425E6"/>
    <w:rsid w:val="00350F81"/>
    <w:rsid w:val="0035145B"/>
    <w:rsid w:val="00351681"/>
    <w:rsid w:val="003518FA"/>
    <w:rsid w:val="00352171"/>
    <w:rsid w:val="00353F17"/>
    <w:rsid w:val="00356590"/>
    <w:rsid w:val="00370777"/>
    <w:rsid w:val="00374C77"/>
    <w:rsid w:val="003766C5"/>
    <w:rsid w:val="00381AD7"/>
    <w:rsid w:val="003850B4"/>
    <w:rsid w:val="00390655"/>
    <w:rsid w:val="00390AE4"/>
    <w:rsid w:val="00394BB0"/>
    <w:rsid w:val="003952FC"/>
    <w:rsid w:val="00396A5E"/>
    <w:rsid w:val="003A3551"/>
    <w:rsid w:val="003A775D"/>
    <w:rsid w:val="003B24D8"/>
    <w:rsid w:val="003B447B"/>
    <w:rsid w:val="003B544C"/>
    <w:rsid w:val="003C708A"/>
    <w:rsid w:val="003D3843"/>
    <w:rsid w:val="003D3D60"/>
    <w:rsid w:val="003E1902"/>
    <w:rsid w:val="003E325B"/>
    <w:rsid w:val="003E3FEA"/>
    <w:rsid w:val="003F0D0E"/>
    <w:rsid w:val="003F6549"/>
    <w:rsid w:val="00403E13"/>
    <w:rsid w:val="0042102F"/>
    <w:rsid w:val="00427483"/>
    <w:rsid w:val="00433E0E"/>
    <w:rsid w:val="00436718"/>
    <w:rsid w:val="00440CE0"/>
    <w:rsid w:val="00444B57"/>
    <w:rsid w:val="00445005"/>
    <w:rsid w:val="004473E2"/>
    <w:rsid w:val="0044761D"/>
    <w:rsid w:val="00456530"/>
    <w:rsid w:val="0046116F"/>
    <w:rsid w:val="00461624"/>
    <w:rsid w:val="004617D2"/>
    <w:rsid w:val="0047099D"/>
    <w:rsid w:val="00472715"/>
    <w:rsid w:val="00474383"/>
    <w:rsid w:val="00474616"/>
    <w:rsid w:val="0048333D"/>
    <w:rsid w:val="00484E30"/>
    <w:rsid w:val="0049361C"/>
    <w:rsid w:val="00493B2F"/>
    <w:rsid w:val="00494C61"/>
    <w:rsid w:val="004A0C25"/>
    <w:rsid w:val="004A3307"/>
    <w:rsid w:val="004A7004"/>
    <w:rsid w:val="004B215F"/>
    <w:rsid w:val="004B2B7C"/>
    <w:rsid w:val="004B3781"/>
    <w:rsid w:val="004B43DD"/>
    <w:rsid w:val="004B5039"/>
    <w:rsid w:val="004B6BB4"/>
    <w:rsid w:val="004D055F"/>
    <w:rsid w:val="004D45F2"/>
    <w:rsid w:val="004D5E8D"/>
    <w:rsid w:val="004E0FF6"/>
    <w:rsid w:val="004E43D8"/>
    <w:rsid w:val="004F5BCB"/>
    <w:rsid w:val="005023E8"/>
    <w:rsid w:val="00502DD2"/>
    <w:rsid w:val="00503185"/>
    <w:rsid w:val="0052023B"/>
    <w:rsid w:val="00520434"/>
    <w:rsid w:val="005214B3"/>
    <w:rsid w:val="00522DBF"/>
    <w:rsid w:val="00523230"/>
    <w:rsid w:val="005274D2"/>
    <w:rsid w:val="00540FC6"/>
    <w:rsid w:val="005410FE"/>
    <w:rsid w:val="0054124D"/>
    <w:rsid w:val="00551F5F"/>
    <w:rsid w:val="00555EBB"/>
    <w:rsid w:val="005615BD"/>
    <w:rsid w:val="00564037"/>
    <w:rsid w:val="00567C1E"/>
    <w:rsid w:val="005767AB"/>
    <w:rsid w:val="005801D9"/>
    <w:rsid w:val="0058051A"/>
    <w:rsid w:val="005832A1"/>
    <w:rsid w:val="005846E3"/>
    <w:rsid w:val="00593216"/>
    <w:rsid w:val="005A51BC"/>
    <w:rsid w:val="005A6826"/>
    <w:rsid w:val="005A6F07"/>
    <w:rsid w:val="005B0AB2"/>
    <w:rsid w:val="005B416C"/>
    <w:rsid w:val="005C0DC0"/>
    <w:rsid w:val="005C3F6F"/>
    <w:rsid w:val="005C6D9A"/>
    <w:rsid w:val="005C7A84"/>
    <w:rsid w:val="005D0D7B"/>
    <w:rsid w:val="005D2F3C"/>
    <w:rsid w:val="005D39E2"/>
    <w:rsid w:val="005D5092"/>
    <w:rsid w:val="005E00B1"/>
    <w:rsid w:val="005E2D52"/>
    <w:rsid w:val="005E2E2E"/>
    <w:rsid w:val="005E35EA"/>
    <w:rsid w:val="005E3DC9"/>
    <w:rsid w:val="005E65C8"/>
    <w:rsid w:val="005F1883"/>
    <w:rsid w:val="005F2776"/>
    <w:rsid w:val="005F455E"/>
    <w:rsid w:val="0060390A"/>
    <w:rsid w:val="006046DE"/>
    <w:rsid w:val="00604FB9"/>
    <w:rsid w:val="006079ED"/>
    <w:rsid w:val="00611E29"/>
    <w:rsid w:val="006126E5"/>
    <w:rsid w:val="00612D90"/>
    <w:rsid w:val="006130F3"/>
    <w:rsid w:val="00615A0C"/>
    <w:rsid w:val="006208DE"/>
    <w:rsid w:val="00625DF3"/>
    <w:rsid w:val="006273F5"/>
    <w:rsid w:val="006317FA"/>
    <w:rsid w:val="00632483"/>
    <w:rsid w:val="00633FDD"/>
    <w:rsid w:val="00636873"/>
    <w:rsid w:val="00642BBF"/>
    <w:rsid w:val="00650A76"/>
    <w:rsid w:val="0066556C"/>
    <w:rsid w:val="00670667"/>
    <w:rsid w:val="00676846"/>
    <w:rsid w:val="0069317F"/>
    <w:rsid w:val="006A1BDB"/>
    <w:rsid w:val="006A44EA"/>
    <w:rsid w:val="006B300A"/>
    <w:rsid w:val="006B3B6B"/>
    <w:rsid w:val="006B5702"/>
    <w:rsid w:val="006B7034"/>
    <w:rsid w:val="006B7486"/>
    <w:rsid w:val="006C08A5"/>
    <w:rsid w:val="006D009F"/>
    <w:rsid w:val="006D4D08"/>
    <w:rsid w:val="006D546B"/>
    <w:rsid w:val="006E0FDE"/>
    <w:rsid w:val="006E50C7"/>
    <w:rsid w:val="006F13D9"/>
    <w:rsid w:val="006F14A7"/>
    <w:rsid w:val="006F4B7F"/>
    <w:rsid w:val="006F4DB7"/>
    <w:rsid w:val="007061C0"/>
    <w:rsid w:val="007134A8"/>
    <w:rsid w:val="0072031C"/>
    <w:rsid w:val="00722FBA"/>
    <w:rsid w:val="00732634"/>
    <w:rsid w:val="00733884"/>
    <w:rsid w:val="00740810"/>
    <w:rsid w:val="00747445"/>
    <w:rsid w:val="0075417F"/>
    <w:rsid w:val="00762725"/>
    <w:rsid w:val="00763093"/>
    <w:rsid w:val="00763B79"/>
    <w:rsid w:val="007642EE"/>
    <w:rsid w:val="00764CC0"/>
    <w:rsid w:val="0076580D"/>
    <w:rsid w:val="007661C7"/>
    <w:rsid w:val="00771436"/>
    <w:rsid w:val="00780CDB"/>
    <w:rsid w:val="0078304A"/>
    <w:rsid w:val="00783350"/>
    <w:rsid w:val="00783666"/>
    <w:rsid w:val="0079161E"/>
    <w:rsid w:val="007A6B0C"/>
    <w:rsid w:val="007A6E81"/>
    <w:rsid w:val="007B3177"/>
    <w:rsid w:val="007B6215"/>
    <w:rsid w:val="007C0899"/>
    <w:rsid w:val="007C1738"/>
    <w:rsid w:val="007C1E73"/>
    <w:rsid w:val="007C2B90"/>
    <w:rsid w:val="007C3263"/>
    <w:rsid w:val="007C35A7"/>
    <w:rsid w:val="007D3102"/>
    <w:rsid w:val="007D46A4"/>
    <w:rsid w:val="007D495A"/>
    <w:rsid w:val="007E3DD9"/>
    <w:rsid w:val="007F4FD3"/>
    <w:rsid w:val="00807A87"/>
    <w:rsid w:val="00810CB1"/>
    <w:rsid w:val="0081244A"/>
    <w:rsid w:val="00816368"/>
    <w:rsid w:val="0082295B"/>
    <w:rsid w:val="00827E93"/>
    <w:rsid w:val="0083057D"/>
    <w:rsid w:val="00831BFE"/>
    <w:rsid w:val="008419F4"/>
    <w:rsid w:val="0084259D"/>
    <w:rsid w:val="0084417A"/>
    <w:rsid w:val="008450D7"/>
    <w:rsid w:val="00851259"/>
    <w:rsid w:val="008546E3"/>
    <w:rsid w:val="00863027"/>
    <w:rsid w:val="008722DF"/>
    <w:rsid w:val="00880A13"/>
    <w:rsid w:val="00886266"/>
    <w:rsid w:val="00887BDD"/>
    <w:rsid w:val="00892C18"/>
    <w:rsid w:val="0089409A"/>
    <w:rsid w:val="008A1578"/>
    <w:rsid w:val="008A238B"/>
    <w:rsid w:val="008A2839"/>
    <w:rsid w:val="008A380B"/>
    <w:rsid w:val="008A67C9"/>
    <w:rsid w:val="008A6CFD"/>
    <w:rsid w:val="008B1CD8"/>
    <w:rsid w:val="008B3F3C"/>
    <w:rsid w:val="008D085B"/>
    <w:rsid w:val="008D397D"/>
    <w:rsid w:val="008E455C"/>
    <w:rsid w:val="008E4E76"/>
    <w:rsid w:val="008F1187"/>
    <w:rsid w:val="008F57B3"/>
    <w:rsid w:val="009016EF"/>
    <w:rsid w:val="009030C6"/>
    <w:rsid w:val="0090473A"/>
    <w:rsid w:val="00905299"/>
    <w:rsid w:val="009216C5"/>
    <w:rsid w:val="00921DC7"/>
    <w:rsid w:val="009300DB"/>
    <w:rsid w:val="00930A35"/>
    <w:rsid w:val="00931A58"/>
    <w:rsid w:val="0093224C"/>
    <w:rsid w:val="009356E5"/>
    <w:rsid w:val="0093577C"/>
    <w:rsid w:val="00941D15"/>
    <w:rsid w:val="00942849"/>
    <w:rsid w:val="009444E8"/>
    <w:rsid w:val="00947E7C"/>
    <w:rsid w:val="00953A78"/>
    <w:rsid w:val="00953B36"/>
    <w:rsid w:val="00960A4C"/>
    <w:rsid w:val="00962C36"/>
    <w:rsid w:val="00965EB6"/>
    <w:rsid w:val="0096660C"/>
    <w:rsid w:val="00966B33"/>
    <w:rsid w:val="0097474F"/>
    <w:rsid w:val="0098257F"/>
    <w:rsid w:val="009866D6"/>
    <w:rsid w:val="00986F14"/>
    <w:rsid w:val="0099790E"/>
    <w:rsid w:val="009A46C9"/>
    <w:rsid w:val="009A6D7B"/>
    <w:rsid w:val="009A7C8D"/>
    <w:rsid w:val="009C17AC"/>
    <w:rsid w:val="009C3C1A"/>
    <w:rsid w:val="009C6C7E"/>
    <w:rsid w:val="009D6342"/>
    <w:rsid w:val="009E1481"/>
    <w:rsid w:val="009E37C2"/>
    <w:rsid w:val="00A00A5F"/>
    <w:rsid w:val="00A01887"/>
    <w:rsid w:val="00A05073"/>
    <w:rsid w:val="00A1132E"/>
    <w:rsid w:val="00A11F3A"/>
    <w:rsid w:val="00A129F5"/>
    <w:rsid w:val="00A12E38"/>
    <w:rsid w:val="00A17B9B"/>
    <w:rsid w:val="00A217D2"/>
    <w:rsid w:val="00A21DAC"/>
    <w:rsid w:val="00A2290D"/>
    <w:rsid w:val="00A23003"/>
    <w:rsid w:val="00A23CBB"/>
    <w:rsid w:val="00A263D5"/>
    <w:rsid w:val="00A27933"/>
    <w:rsid w:val="00A30AB3"/>
    <w:rsid w:val="00A32774"/>
    <w:rsid w:val="00A36EEC"/>
    <w:rsid w:val="00A54141"/>
    <w:rsid w:val="00A560DB"/>
    <w:rsid w:val="00A56D5C"/>
    <w:rsid w:val="00A6518E"/>
    <w:rsid w:val="00A65881"/>
    <w:rsid w:val="00A7233C"/>
    <w:rsid w:val="00A744AA"/>
    <w:rsid w:val="00A81C2A"/>
    <w:rsid w:val="00A8310F"/>
    <w:rsid w:val="00A85645"/>
    <w:rsid w:val="00A91E2F"/>
    <w:rsid w:val="00A93494"/>
    <w:rsid w:val="00AA63E3"/>
    <w:rsid w:val="00AB130A"/>
    <w:rsid w:val="00AB1DCF"/>
    <w:rsid w:val="00AB255D"/>
    <w:rsid w:val="00AB3EAE"/>
    <w:rsid w:val="00AC39B6"/>
    <w:rsid w:val="00AD0C2E"/>
    <w:rsid w:val="00AD12A7"/>
    <w:rsid w:val="00AE15EF"/>
    <w:rsid w:val="00AF29D3"/>
    <w:rsid w:val="00AF2AD6"/>
    <w:rsid w:val="00AF638E"/>
    <w:rsid w:val="00AF73E0"/>
    <w:rsid w:val="00AF7FFD"/>
    <w:rsid w:val="00B01D7B"/>
    <w:rsid w:val="00B214D7"/>
    <w:rsid w:val="00B24E70"/>
    <w:rsid w:val="00B2607C"/>
    <w:rsid w:val="00B30CE4"/>
    <w:rsid w:val="00B3468F"/>
    <w:rsid w:val="00B36483"/>
    <w:rsid w:val="00B422ED"/>
    <w:rsid w:val="00B5303A"/>
    <w:rsid w:val="00B54433"/>
    <w:rsid w:val="00B623EE"/>
    <w:rsid w:val="00B64E96"/>
    <w:rsid w:val="00B65082"/>
    <w:rsid w:val="00B708AA"/>
    <w:rsid w:val="00B7118F"/>
    <w:rsid w:val="00B731F3"/>
    <w:rsid w:val="00B77694"/>
    <w:rsid w:val="00B83E94"/>
    <w:rsid w:val="00B90613"/>
    <w:rsid w:val="00B92E95"/>
    <w:rsid w:val="00B9314B"/>
    <w:rsid w:val="00B96D33"/>
    <w:rsid w:val="00B9799A"/>
    <w:rsid w:val="00BA11ED"/>
    <w:rsid w:val="00BA3E24"/>
    <w:rsid w:val="00BA3E4B"/>
    <w:rsid w:val="00BA476F"/>
    <w:rsid w:val="00BA553A"/>
    <w:rsid w:val="00BB123B"/>
    <w:rsid w:val="00BC2DFD"/>
    <w:rsid w:val="00BC3C47"/>
    <w:rsid w:val="00BD0F88"/>
    <w:rsid w:val="00BD196A"/>
    <w:rsid w:val="00BD5017"/>
    <w:rsid w:val="00BD70BD"/>
    <w:rsid w:val="00BE35FB"/>
    <w:rsid w:val="00BF4496"/>
    <w:rsid w:val="00BF6100"/>
    <w:rsid w:val="00BF6837"/>
    <w:rsid w:val="00C0007B"/>
    <w:rsid w:val="00C00EA5"/>
    <w:rsid w:val="00C016B4"/>
    <w:rsid w:val="00C03AC4"/>
    <w:rsid w:val="00C07283"/>
    <w:rsid w:val="00C130ED"/>
    <w:rsid w:val="00C17BC6"/>
    <w:rsid w:val="00C216FE"/>
    <w:rsid w:val="00C2244B"/>
    <w:rsid w:val="00C26B80"/>
    <w:rsid w:val="00C30046"/>
    <w:rsid w:val="00C33E71"/>
    <w:rsid w:val="00C34DE8"/>
    <w:rsid w:val="00C3502F"/>
    <w:rsid w:val="00C35A69"/>
    <w:rsid w:val="00C36FA1"/>
    <w:rsid w:val="00C42C11"/>
    <w:rsid w:val="00C47BD1"/>
    <w:rsid w:val="00C53715"/>
    <w:rsid w:val="00C56295"/>
    <w:rsid w:val="00C57F08"/>
    <w:rsid w:val="00C6013D"/>
    <w:rsid w:val="00C618EE"/>
    <w:rsid w:val="00C61961"/>
    <w:rsid w:val="00C667E3"/>
    <w:rsid w:val="00C66E43"/>
    <w:rsid w:val="00C71989"/>
    <w:rsid w:val="00C71A24"/>
    <w:rsid w:val="00C77C87"/>
    <w:rsid w:val="00C77F8D"/>
    <w:rsid w:val="00C815F5"/>
    <w:rsid w:val="00C84FD8"/>
    <w:rsid w:val="00C86008"/>
    <w:rsid w:val="00C86407"/>
    <w:rsid w:val="00C90042"/>
    <w:rsid w:val="00C93EC8"/>
    <w:rsid w:val="00C9460B"/>
    <w:rsid w:val="00C950E8"/>
    <w:rsid w:val="00C96AA3"/>
    <w:rsid w:val="00CA2BBD"/>
    <w:rsid w:val="00CB1472"/>
    <w:rsid w:val="00CB19D8"/>
    <w:rsid w:val="00CB1F5C"/>
    <w:rsid w:val="00CD3713"/>
    <w:rsid w:val="00CD4642"/>
    <w:rsid w:val="00CE15D4"/>
    <w:rsid w:val="00CE5E43"/>
    <w:rsid w:val="00CF382F"/>
    <w:rsid w:val="00CF7652"/>
    <w:rsid w:val="00CF7B82"/>
    <w:rsid w:val="00D04BDE"/>
    <w:rsid w:val="00D060E3"/>
    <w:rsid w:val="00D10011"/>
    <w:rsid w:val="00D24B4C"/>
    <w:rsid w:val="00D27085"/>
    <w:rsid w:val="00D27513"/>
    <w:rsid w:val="00D322FD"/>
    <w:rsid w:val="00D32AE5"/>
    <w:rsid w:val="00D35E57"/>
    <w:rsid w:val="00D44602"/>
    <w:rsid w:val="00D4565E"/>
    <w:rsid w:val="00D473B2"/>
    <w:rsid w:val="00D53DEB"/>
    <w:rsid w:val="00D572BB"/>
    <w:rsid w:val="00D612C4"/>
    <w:rsid w:val="00D66334"/>
    <w:rsid w:val="00D71671"/>
    <w:rsid w:val="00D73145"/>
    <w:rsid w:val="00D74044"/>
    <w:rsid w:val="00D7415C"/>
    <w:rsid w:val="00D75334"/>
    <w:rsid w:val="00D7629A"/>
    <w:rsid w:val="00D81D90"/>
    <w:rsid w:val="00D904BC"/>
    <w:rsid w:val="00D919EC"/>
    <w:rsid w:val="00DC204E"/>
    <w:rsid w:val="00DC26D6"/>
    <w:rsid w:val="00DC2F83"/>
    <w:rsid w:val="00DC3ACF"/>
    <w:rsid w:val="00DC714C"/>
    <w:rsid w:val="00DD1A01"/>
    <w:rsid w:val="00DD3A24"/>
    <w:rsid w:val="00DE20AC"/>
    <w:rsid w:val="00DE392D"/>
    <w:rsid w:val="00DE3D4A"/>
    <w:rsid w:val="00DE5671"/>
    <w:rsid w:val="00DE7411"/>
    <w:rsid w:val="00DF01AD"/>
    <w:rsid w:val="00DF3D8F"/>
    <w:rsid w:val="00DF417C"/>
    <w:rsid w:val="00DF59C8"/>
    <w:rsid w:val="00E02467"/>
    <w:rsid w:val="00E039DC"/>
    <w:rsid w:val="00E04C82"/>
    <w:rsid w:val="00E05340"/>
    <w:rsid w:val="00E0557B"/>
    <w:rsid w:val="00E06570"/>
    <w:rsid w:val="00E11094"/>
    <w:rsid w:val="00E17151"/>
    <w:rsid w:val="00E21C09"/>
    <w:rsid w:val="00E2576E"/>
    <w:rsid w:val="00E26BF0"/>
    <w:rsid w:val="00E27663"/>
    <w:rsid w:val="00E33DEA"/>
    <w:rsid w:val="00E4130B"/>
    <w:rsid w:val="00E418D3"/>
    <w:rsid w:val="00E44772"/>
    <w:rsid w:val="00E46F17"/>
    <w:rsid w:val="00E475F8"/>
    <w:rsid w:val="00E5053F"/>
    <w:rsid w:val="00E508A4"/>
    <w:rsid w:val="00E531ED"/>
    <w:rsid w:val="00E55EE2"/>
    <w:rsid w:val="00E76E93"/>
    <w:rsid w:val="00E77E0A"/>
    <w:rsid w:val="00E847FE"/>
    <w:rsid w:val="00E85929"/>
    <w:rsid w:val="00E86D0D"/>
    <w:rsid w:val="00E87280"/>
    <w:rsid w:val="00E92842"/>
    <w:rsid w:val="00E957B2"/>
    <w:rsid w:val="00EA7DE4"/>
    <w:rsid w:val="00EB4536"/>
    <w:rsid w:val="00EB6E77"/>
    <w:rsid w:val="00ED49A7"/>
    <w:rsid w:val="00ED63B0"/>
    <w:rsid w:val="00EE192A"/>
    <w:rsid w:val="00EE26B8"/>
    <w:rsid w:val="00EF3010"/>
    <w:rsid w:val="00EF4EC2"/>
    <w:rsid w:val="00EF5D41"/>
    <w:rsid w:val="00F048CA"/>
    <w:rsid w:val="00F05500"/>
    <w:rsid w:val="00F10C1C"/>
    <w:rsid w:val="00F140E9"/>
    <w:rsid w:val="00F14695"/>
    <w:rsid w:val="00F16EB1"/>
    <w:rsid w:val="00F1734A"/>
    <w:rsid w:val="00F228EA"/>
    <w:rsid w:val="00F277AE"/>
    <w:rsid w:val="00F33D93"/>
    <w:rsid w:val="00F37B8E"/>
    <w:rsid w:val="00F45DA2"/>
    <w:rsid w:val="00F5379B"/>
    <w:rsid w:val="00F54EA0"/>
    <w:rsid w:val="00F55660"/>
    <w:rsid w:val="00F6151D"/>
    <w:rsid w:val="00F625B7"/>
    <w:rsid w:val="00F64540"/>
    <w:rsid w:val="00F72568"/>
    <w:rsid w:val="00F74295"/>
    <w:rsid w:val="00F76BFD"/>
    <w:rsid w:val="00F77467"/>
    <w:rsid w:val="00F7778E"/>
    <w:rsid w:val="00F80CF7"/>
    <w:rsid w:val="00F83A49"/>
    <w:rsid w:val="00F860F8"/>
    <w:rsid w:val="00F90649"/>
    <w:rsid w:val="00F928CD"/>
    <w:rsid w:val="00F93BC1"/>
    <w:rsid w:val="00F93C57"/>
    <w:rsid w:val="00FA0016"/>
    <w:rsid w:val="00FB1500"/>
    <w:rsid w:val="00FB29E5"/>
    <w:rsid w:val="00FB58B4"/>
    <w:rsid w:val="00FB746E"/>
    <w:rsid w:val="00FC2F86"/>
    <w:rsid w:val="00FC72F2"/>
    <w:rsid w:val="00FD26A3"/>
    <w:rsid w:val="00FD4B9E"/>
    <w:rsid w:val="00FE0A8E"/>
    <w:rsid w:val="00FE318A"/>
    <w:rsid w:val="00FE5CD5"/>
    <w:rsid w:val="00FF2A45"/>
    <w:rsid w:val="00FF3C86"/>
    <w:rsid w:val="00FF49A6"/>
    <w:rsid w:val="00FF5BE5"/>
    <w:rsid w:val="04584E9E"/>
    <w:rsid w:val="045FE873"/>
    <w:rsid w:val="04DB5B3E"/>
    <w:rsid w:val="06CD7231"/>
    <w:rsid w:val="06F5EA62"/>
    <w:rsid w:val="08975FFA"/>
    <w:rsid w:val="09207937"/>
    <w:rsid w:val="0B0830F3"/>
    <w:rsid w:val="0B9773FC"/>
    <w:rsid w:val="0ED7A06B"/>
    <w:rsid w:val="11FA8E48"/>
    <w:rsid w:val="12650E4C"/>
    <w:rsid w:val="126C3189"/>
    <w:rsid w:val="144F7BEF"/>
    <w:rsid w:val="175D59F6"/>
    <w:rsid w:val="1A2D8722"/>
    <w:rsid w:val="1A653E4E"/>
    <w:rsid w:val="1BEA815B"/>
    <w:rsid w:val="1C5DFF0B"/>
    <w:rsid w:val="1D986E56"/>
    <w:rsid w:val="1DF9CF6C"/>
    <w:rsid w:val="21873D4D"/>
    <w:rsid w:val="231585AE"/>
    <w:rsid w:val="2729FA63"/>
    <w:rsid w:val="285D4CB2"/>
    <w:rsid w:val="2881191F"/>
    <w:rsid w:val="29876D4F"/>
    <w:rsid w:val="29945552"/>
    <w:rsid w:val="2AFC843D"/>
    <w:rsid w:val="2BAA9B2F"/>
    <w:rsid w:val="2D14DB30"/>
    <w:rsid w:val="34F86E3A"/>
    <w:rsid w:val="386D133B"/>
    <w:rsid w:val="38A5A041"/>
    <w:rsid w:val="39EDF924"/>
    <w:rsid w:val="3C71E88B"/>
    <w:rsid w:val="3C750FB9"/>
    <w:rsid w:val="3CC0F714"/>
    <w:rsid w:val="3EACAADF"/>
    <w:rsid w:val="40C22A66"/>
    <w:rsid w:val="42D120E3"/>
    <w:rsid w:val="437F37D5"/>
    <w:rsid w:val="446AF550"/>
    <w:rsid w:val="465C92D0"/>
    <w:rsid w:val="479E2558"/>
    <w:rsid w:val="4886A756"/>
    <w:rsid w:val="49EA6558"/>
    <w:rsid w:val="49FF6A68"/>
    <w:rsid w:val="4C5AC851"/>
    <w:rsid w:val="4F182B24"/>
    <w:rsid w:val="5377AA96"/>
    <w:rsid w:val="5D0CC597"/>
    <w:rsid w:val="5D27EB2C"/>
    <w:rsid w:val="5DDE34E3"/>
    <w:rsid w:val="5E68E65B"/>
    <w:rsid w:val="62170E3E"/>
    <w:rsid w:val="62972714"/>
    <w:rsid w:val="647F14F1"/>
    <w:rsid w:val="64B393F1"/>
    <w:rsid w:val="65993D6E"/>
    <w:rsid w:val="661D61B4"/>
    <w:rsid w:val="6A515970"/>
    <w:rsid w:val="6B6DD507"/>
    <w:rsid w:val="6C4E163C"/>
    <w:rsid w:val="6DBB11B4"/>
    <w:rsid w:val="6E2EAABB"/>
    <w:rsid w:val="6F229450"/>
    <w:rsid w:val="7649E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1F669"/>
  <w15:chartTrackingRefBased/>
  <w15:docId w15:val="{AEF54CAA-59F4-44C2-B409-A750985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61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E5"/>
    <w:rPr>
      <w:rFonts w:ascii="Segoe UI" w:hAnsi="Segoe UI" w:cs="Segoe UI"/>
      <w:sz w:val="18"/>
      <w:szCs w:val="18"/>
    </w:rPr>
  </w:style>
  <w:style w:type="paragraph" w:styleId="ListParagraph">
    <w:name w:val="List Paragraph"/>
    <w:basedOn w:val="Normal"/>
    <w:uiPriority w:val="34"/>
    <w:qFormat/>
    <w:rsid w:val="00960A4C"/>
    <w:pPr>
      <w:ind w:left="720"/>
      <w:contextualSpacing/>
    </w:pPr>
  </w:style>
  <w:style w:type="character" w:styleId="CommentReference">
    <w:name w:val="annotation reference"/>
    <w:basedOn w:val="DefaultParagraphFont"/>
    <w:uiPriority w:val="99"/>
    <w:semiHidden/>
    <w:unhideWhenUsed/>
    <w:rsid w:val="007E3DD9"/>
    <w:rPr>
      <w:sz w:val="16"/>
      <w:szCs w:val="16"/>
    </w:rPr>
  </w:style>
  <w:style w:type="paragraph" w:styleId="CommentText">
    <w:name w:val="annotation text"/>
    <w:basedOn w:val="Normal"/>
    <w:link w:val="CommentTextChar"/>
    <w:uiPriority w:val="99"/>
    <w:semiHidden/>
    <w:unhideWhenUsed/>
    <w:rsid w:val="007E3DD9"/>
    <w:rPr>
      <w:sz w:val="20"/>
      <w:szCs w:val="20"/>
    </w:rPr>
  </w:style>
  <w:style w:type="character" w:customStyle="1" w:styleId="CommentTextChar">
    <w:name w:val="Comment Text Char"/>
    <w:basedOn w:val="DefaultParagraphFont"/>
    <w:link w:val="CommentText"/>
    <w:uiPriority w:val="99"/>
    <w:semiHidden/>
    <w:rsid w:val="007E3DD9"/>
  </w:style>
  <w:style w:type="paragraph" w:styleId="CommentSubject">
    <w:name w:val="annotation subject"/>
    <w:basedOn w:val="CommentText"/>
    <w:next w:val="CommentText"/>
    <w:link w:val="CommentSubjectChar"/>
    <w:uiPriority w:val="99"/>
    <w:semiHidden/>
    <w:unhideWhenUsed/>
    <w:rsid w:val="007E3DD9"/>
    <w:rPr>
      <w:b/>
      <w:bCs/>
    </w:rPr>
  </w:style>
  <w:style w:type="character" w:customStyle="1" w:styleId="CommentSubjectChar">
    <w:name w:val="Comment Subject Char"/>
    <w:basedOn w:val="CommentTextChar"/>
    <w:link w:val="CommentSubject"/>
    <w:uiPriority w:val="99"/>
    <w:semiHidden/>
    <w:rsid w:val="007E3DD9"/>
    <w:rPr>
      <w:b/>
      <w:bCs/>
    </w:rPr>
  </w:style>
  <w:style w:type="paragraph" w:customStyle="1" w:styleId="Default">
    <w:name w:val="Default"/>
    <w:rsid w:val="002777FE"/>
    <w:pPr>
      <w:autoSpaceDE w:val="0"/>
      <w:autoSpaceDN w:val="0"/>
      <w:adjustRightInd w:val="0"/>
    </w:pPr>
    <w:rPr>
      <w:rFonts w:ascii="Cambria" w:eastAsiaTheme="minorHAnsi" w:hAnsi="Cambria" w:cs="Cambria"/>
      <w:color w:val="000000"/>
      <w:sz w:val="24"/>
      <w:szCs w:val="24"/>
    </w:rPr>
  </w:style>
  <w:style w:type="character" w:styleId="Hyperlink">
    <w:name w:val="Hyperlink"/>
    <w:basedOn w:val="DefaultParagraphFont"/>
    <w:uiPriority w:val="99"/>
    <w:unhideWhenUsed/>
    <w:rsid w:val="00C53715"/>
    <w:rPr>
      <w:color w:val="0000FF"/>
      <w:u w:val="single"/>
    </w:rPr>
  </w:style>
  <w:style w:type="character" w:styleId="UnresolvedMention">
    <w:name w:val="Unresolved Mention"/>
    <w:basedOn w:val="DefaultParagraphFont"/>
    <w:uiPriority w:val="99"/>
    <w:semiHidden/>
    <w:unhideWhenUsed/>
    <w:rsid w:val="00C34DE8"/>
    <w:rPr>
      <w:color w:val="605E5C"/>
      <w:shd w:val="clear" w:color="auto" w:fill="E1DFDD"/>
    </w:rPr>
  </w:style>
  <w:style w:type="paragraph" w:styleId="Revision">
    <w:name w:val="Revision"/>
    <w:hidden/>
    <w:uiPriority w:val="99"/>
    <w:semiHidden/>
    <w:rsid w:val="0099790E"/>
    <w:rPr>
      <w:sz w:val="24"/>
      <w:szCs w:val="24"/>
    </w:rPr>
  </w:style>
  <w:style w:type="character" w:styleId="FollowedHyperlink">
    <w:name w:val="FollowedHyperlink"/>
    <w:basedOn w:val="DefaultParagraphFont"/>
    <w:uiPriority w:val="99"/>
    <w:semiHidden/>
    <w:unhideWhenUsed/>
    <w:rsid w:val="003F6549"/>
    <w:rPr>
      <w:color w:val="954F72" w:themeColor="followedHyperlink"/>
      <w:u w:val="single"/>
    </w:rPr>
  </w:style>
  <w:style w:type="table" w:customStyle="1" w:styleId="TableGrid2">
    <w:name w:val="Table Grid2"/>
    <w:basedOn w:val="TableNormal"/>
    <w:uiPriority w:val="59"/>
    <w:rsid w:val="0089409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8194">
      <w:bodyDiv w:val="1"/>
      <w:marLeft w:val="0"/>
      <w:marRight w:val="0"/>
      <w:marTop w:val="0"/>
      <w:marBottom w:val="0"/>
      <w:divBdr>
        <w:top w:val="none" w:sz="0" w:space="0" w:color="auto"/>
        <w:left w:val="none" w:sz="0" w:space="0" w:color="auto"/>
        <w:bottom w:val="none" w:sz="0" w:space="0" w:color="auto"/>
        <w:right w:val="none" w:sz="0" w:space="0" w:color="auto"/>
      </w:divBdr>
    </w:div>
    <w:div w:id="783043393">
      <w:bodyDiv w:val="1"/>
      <w:marLeft w:val="0"/>
      <w:marRight w:val="0"/>
      <w:marTop w:val="0"/>
      <w:marBottom w:val="0"/>
      <w:divBdr>
        <w:top w:val="none" w:sz="0" w:space="0" w:color="auto"/>
        <w:left w:val="none" w:sz="0" w:space="0" w:color="auto"/>
        <w:bottom w:val="none" w:sz="0" w:space="0" w:color="auto"/>
        <w:right w:val="none" w:sz="0" w:space="0" w:color="auto"/>
      </w:divBdr>
    </w:div>
    <w:div w:id="1064182358">
      <w:bodyDiv w:val="1"/>
      <w:marLeft w:val="0"/>
      <w:marRight w:val="0"/>
      <w:marTop w:val="0"/>
      <w:marBottom w:val="0"/>
      <w:divBdr>
        <w:top w:val="none" w:sz="0" w:space="0" w:color="auto"/>
        <w:left w:val="none" w:sz="0" w:space="0" w:color="auto"/>
        <w:bottom w:val="none" w:sz="0" w:space="0" w:color="auto"/>
        <w:right w:val="none" w:sz="0" w:space="0" w:color="auto"/>
      </w:divBdr>
    </w:div>
    <w:div w:id="1271357543">
      <w:bodyDiv w:val="1"/>
      <w:marLeft w:val="0"/>
      <w:marRight w:val="0"/>
      <w:marTop w:val="0"/>
      <w:marBottom w:val="0"/>
      <w:divBdr>
        <w:top w:val="none" w:sz="0" w:space="0" w:color="auto"/>
        <w:left w:val="none" w:sz="0" w:space="0" w:color="auto"/>
        <w:bottom w:val="none" w:sz="0" w:space="0" w:color="auto"/>
        <w:right w:val="none" w:sz="0" w:space="0" w:color="auto"/>
      </w:divBdr>
    </w:div>
    <w:div w:id="1276904088">
      <w:bodyDiv w:val="1"/>
      <w:marLeft w:val="0"/>
      <w:marRight w:val="0"/>
      <w:marTop w:val="0"/>
      <w:marBottom w:val="0"/>
      <w:divBdr>
        <w:top w:val="none" w:sz="0" w:space="0" w:color="auto"/>
        <w:left w:val="none" w:sz="0" w:space="0" w:color="auto"/>
        <w:bottom w:val="none" w:sz="0" w:space="0" w:color="auto"/>
        <w:right w:val="none" w:sz="0" w:space="0" w:color="auto"/>
      </w:divBdr>
    </w:div>
    <w:div w:id="1307390934">
      <w:bodyDiv w:val="1"/>
      <w:marLeft w:val="0"/>
      <w:marRight w:val="0"/>
      <w:marTop w:val="0"/>
      <w:marBottom w:val="0"/>
      <w:divBdr>
        <w:top w:val="none" w:sz="0" w:space="0" w:color="auto"/>
        <w:left w:val="none" w:sz="0" w:space="0" w:color="auto"/>
        <w:bottom w:val="none" w:sz="0" w:space="0" w:color="auto"/>
        <w:right w:val="none" w:sz="0" w:space="0" w:color="auto"/>
      </w:divBdr>
    </w:div>
    <w:div w:id="1382363224">
      <w:bodyDiv w:val="1"/>
      <w:marLeft w:val="0"/>
      <w:marRight w:val="0"/>
      <w:marTop w:val="0"/>
      <w:marBottom w:val="0"/>
      <w:divBdr>
        <w:top w:val="none" w:sz="0" w:space="0" w:color="auto"/>
        <w:left w:val="none" w:sz="0" w:space="0" w:color="auto"/>
        <w:bottom w:val="none" w:sz="0" w:space="0" w:color="auto"/>
        <w:right w:val="none" w:sz="0" w:space="0" w:color="auto"/>
      </w:divBdr>
    </w:div>
    <w:div w:id="1818456804">
      <w:bodyDiv w:val="1"/>
      <w:marLeft w:val="0"/>
      <w:marRight w:val="0"/>
      <w:marTop w:val="0"/>
      <w:marBottom w:val="0"/>
      <w:divBdr>
        <w:top w:val="none" w:sz="0" w:space="0" w:color="auto"/>
        <w:left w:val="none" w:sz="0" w:space="0" w:color="auto"/>
        <w:bottom w:val="none" w:sz="0" w:space="0" w:color="auto"/>
        <w:right w:val="none" w:sz="0" w:space="0" w:color="auto"/>
      </w:divBdr>
    </w:div>
    <w:div w:id="21014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Hostak@ci.stpaul.mn.us" TargetMode="External"/><Relationship Id="rId5" Type="http://schemas.openxmlformats.org/officeDocument/2006/relationships/numbering" Target="numbering.xml"/><Relationship Id="rId10" Type="http://schemas.openxmlformats.org/officeDocument/2006/relationships/hyperlink" Target="https://www.stpaul.gov/departments/planning-economic-development/consolidated-plan" TargetMode="External"/><Relationship Id="rId4" Type="http://schemas.openxmlformats.org/officeDocument/2006/relationships/customXml" Target="../customXml/item4.xml"/><Relationship Id="rId9" Type="http://schemas.openxmlformats.org/officeDocument/2006/relationships/hyperlink" Target="https://www.hudexchange.info/programs/environmental-review/environmental-review-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0" ma:contentTypeDescription="Create a new document." ma:contentTypeScope="" ma:versionID="4dd4d2588b137e49fa65f003a2f1e527">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221a37ba49c01832d21b960a1d3c0fc2"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Hostak, Julie (CI-StPaul)</DisplayName>
        <AccountId>94</AccountId>
        <AccountType/>
      </UserInfo>
      <UserInfo>
        <DisplayName>Newel, Debra (CI-StPaul)</DisplayName>
        <AccountId>240</AccountId>
        <AccountType/>
      </UserInfo>
    </SharedWithUsers>
  </documentManagement>
</p:properties>
</file>

<file path=customXml/itemProps1.xml><?xml version="1.0" encoding="utf-8"?>
<ds:datastoreItem xmlns:ds="http://schemas.openxmlformats.org/officeDocument/2006/customXml" ds:itemID="{A02AB635-5086-4EF1-AF47-AB4F48E9328A}">
  <ds:schemaRefs>
    <ds:schemaRef ds:uri="http://schemas.microsoft.com/sharepoint/v3/contenttype/forms"/>
  </ds:schemaRefs>
</ds:datastoreItem>
</file>

<file path=customXml/itemProps2.xml><?xml version="1.0" encoding="utf-8"?>
<ds:datastoreItem xmlns:ds="http://schemas.openxmlformats.org/officeDocument/2006/customXml" ds:itemID="{66F5C530-CC13-4003-8490-344A8E102AA3}">
  <ds:schemaRefs>
    <ds:schemaRef ds:uri="http://schemas.openxmlformats.org/officeDocument/2006/bibliography"/>
  </ds:schemaRefs>
</ds:datastoreItem>
</file>

<file path=customXml/itemProps3.xml><?xml version="1.0" encoding="utf-8"?>
<ds:datastoreItem xmlns:ds="http://schemas.openxmlformats.org/officeDocument/2006/customXml" ds:itemID="{8693F071-A887-4006-8108-DD72D160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69B92-12D5-4B70-9046-CFB9A74D323C}">
  <ds:schemaRefs>
    <ds:schemaRef ds:uri="http://schemas.microsoft.com/office/2006/metadata/properties"/>
    <ds:schemaRef ds:uri="http://schemas.microsoft.com/office/infopath/2007/PartnerControls"/>
    <ds:schemaRef ds:uri="ca1c673c-5ca3-4a05-9f09-f15bea49d2c4"/>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3247</Words>
  <Characters>18512</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21716</CharactersWithSpaces>
  <SharedDoc>false</SharedDoc>
  <HLinks>
    <vt:vector size="18" baseType="variant">
      <vt:variant>
        <vt:i4>1114239</vt:i4>
      </vt:variant>
      <vt:variant>
        <vt:i4>6</vt:i4>
      </vt:variant>
      <vt:variant>
        <vt:i4>0</vt:i4>
      </vt:variant>
      <vt:variant>
        <vt:i4>5</vt:i4>
      </vt:variant>
      <vt:variant>
        <vt:lpwstr>mailto:Julie.Hostak@ci.stpaul.mn.us</vt:lpwstr>
      </vt:variant>
      <vt:variant>
        <vt:lpwstr/>
      </vt:variant>
      <vt:variant>
        <vt:i4>3539053</vt:i4>
      </vt:variant>
      <vt:variant>
        <vt:i4>3</vt:i4>
      </vt:variant>
      <vt:variant>
        <vt:i4>0</vt:i4>
      </vt:variant>
      <vt:variant>
        <vt:i4>5</vt:i4>
      </vt:variant>
      <vt:variant>
        <vt:lpwstr>https://www.stpaul.gov/departments/planning-economic-development/consolidated-plan</vt:lpwstr>
      </vt:variant>
      <vt:variant>
        <vt:lpwstr/>
      </vt:variant>
      <vt:variant>
        <vt:i4>1966080</vt:i4>
      </vt:variant>
      <vt:variant>
        <vt:i4>0</vt:i4>
      </vt:variant>
      <vt:variant>
        <vt:i4>0</vt:i4>
      </vt:variant>
      <vt:variant>
        <vt:i4>5</vt:i4>
      </vt:variant>
      <vt:variant>
        <vt:lpwstr>https://www.hudexchange.info/programs/environmental-review/environmental-review-records/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Vang, Addison (CI-StPaul)</cp:lastModifiedBy>
  <cp:revision>17</cp:revision>
  <cp:lastPrinted>2005-06-07T22:39:00Z</cp:lastPrinted>
  <dcterms:created xsi:type="dcterms:W3CDTF">2021-04-29T16:41:00Z</dcterms:created>
  <dcterms:modified xsi:type="dcterms:W3CDTF">2021-05-06T12:34:00Z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0x010100E7ADAC655166BF46BDE64D2955422826</vt:lpwstr>
  </property>
</Properties>
</file>