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8" w:rsidRDefault="00894678" w:rsidP="00DD5CD2">
      <w:pPr>
        <w:spacing w:line="240" w:lineRule="auto"/>
        <w:jc w:val="center"/>
        <w:rPr>
          <w:b/>
          <w:sz w:val="24"/>
          <w:szCs w:val="24"/>
        </w:rPr>
      </w:pPr>
      <w:r w:rsidRPr="00E12065">
        <w:rPr>
          <w:b/>
          <w:sz w:val="24"/>
          <w:szCs w:val="24"/>
        </w:rPr>
        <w:t>2017 Police Civilian Inter</w:t>
      </w:r>
      <w:r w:rsidR="00FA2F3E" w:rsidRPr="00E12065">
        <w:rPr>
          <w:b/>
          <w:sz w:val="24"/>
          <w:szCs w:val="24"/>
        </w:rPr>
        <w:t>nal Affairs Review Commission (PCIARC)</w:t>
      </w:r>
      <w:r w:rsidR="00BC49D7">
        <w:rPr>
          <w:b/>
          <w:sz w:val="24"/>
          <w:szCs w:val="24"/>
        </w:rPr>
        <w:t xml:space="preserve"> Annual Meeting Feedback</w:t>
      </w:r>
    </w:p>
    <w:p w:rsidR="00BD1B6D" w:rsidRPr="00BD1B6D" w:rsidRDefault="00BD1B6D" w:rsidP="00DD5CD2">
      <w:pPr>
        <w:spacing w:line="240" w:lineRule="auto"/>
        <w:rPr>
          <w:sz w:val="24"/>
          <w:szCs w:val="24"/>
        </w:rPr>
      </w:pPr>
      <w:r>
        <w:rPr>
          <w:sz w:val="24"/>
          <w:szCs w:val="24"/>
        </w:rPr>
        <w:t xml:space="preserve">The PCIARC held its 2017 Annual Summit on Tuesday, November 28, 2017. Over 100 community members attended to learn about the revamped complaint process and meet the new Commissioners. Below are their comments and questions following the </w:t>
      </w:r>
      <w:proofErr w:type="gramStart"/>
      <w:r>
        <w:rPr>
          <w:sz w:val="24"/>
          <w:szCs w:val="24"/>
        </w:rPr>
        <w:t>presentation.</w:t>
      </w:r>
      <w:proofErr w:type="gramEnd"/>
      <w:r>
        <w:rPr>
          <w:sz w:val="24"/>
          <w:szCs w:val="24"/>
        </w:rPr>
        <w:t xml:space="preserve"> Responses to their questions are in </w:t>
      </w:r>
      <w:r w:rsidRPr="00BD1B6D">
        <w:rPr>
          <w:color w:val="0070C0"/>
          <w:sz w:val="24"/>
          <w:szCs w:val="24"/>
        </w:rPr>
        <w:t>blue</w:t>
      </w:r>
      <w:r>
        <w:rPr>
          <w:sz w:val="24"/>
          <w:szCs w:val="24"/>
        </w:rPr>
        <w:t xml:space="preserve">. If you have additional questions or comments, please contact the Civilian Review Coordinator at (651) 266-8970 or </w:t>
      </w:r>
      <w:hyperlink r:id="rId9" w:history="1">
        <w:r w:rsidRPr="00C51BEE">
          <w:rPr>
            <w:rStyle w:val="Hyperlink"/>
            <w:sz w:val="24"/>
            <w:szCs w:val="24"/>
          </w:rPr>
          <w:t>civilianreview@ci.stpaul.mn.us</w:t>
        </w:r>
      </w:hyperlink>
      <w:r>
        <w:rPr>
          <w:sz w:val="24"/>
          <w:szCs w:val="24"/>
        </w:rPr>
        <w:t xml:space="preserve">. </w:t>
      </w:r>
    </w:p>
    <w:p w:rsidR="00B6068C" w:rsidRPr="00E12065" w:rsidRDefault="00C475B2" w:rsidP="00DD5CD2">
      <w:pPr>
        <w:spacing w:line="240" w:lineRule="auto"/>
        <w:rPr>
          <w:b/>
          <w:sz w:val="24"/>
          <w:szCs w:val="24"/>
        </w:rPr>
      </w:pPr>
      <w:r w:rsidRPr="00E12065">
        <w:rPr>
          <w:b/>
          <w:sz w:val="24"/>
          <w:szCs w:val="24"/>
        </w:rPr>
        <w:t xml:space="preserve">Guided </w:t>
      </w:r>
      <w:r w:rsidR="001E3003" w:rsidRPr="00E12065">
        <w:rPr>
          <w:b/>
          <w:sz w:val="24"/>
          <w:szCs w:val="24"/>
        </w:rPr>
        <w:t>Questions:</w:t>
      </w:r>
    </w:p>
    <w:p w:rsidR="002A70B4" w:rsidRPr="00E12065" w:rsidRDefault="002A70B4" w:rsidP="00DD5CD2">
      <w:pPr>
        <w:pStyle w:val="ListParagraph"/>
        <w:numPr>
          <w:ilvl w:val="0"/>
          <w:numId w:val="1"/>
        </w:numPr>
        <w:spacing w:line="240" w:lineRule="auto"/>
        <w:rPr>
          <w:b/>
          <w:i/>
          <w:sz w:val="24"/>
          <w:szCs w:val="24"/>
        </w:rPr>
      </w:pPr>
      <w:r w:rsidRPr="00E12065">
        <w:rPr>
          <w:b/>
          <w:i/>
          <w:sz w:val="24"/>
          <w:szCs w:val="24"/>
        </w:rPr>
        <w:t>After hearing this presentation, do you feel you understand the complaint process?</w:t>
      </w:r>
    </w:p>
    <w:p w:rsidR="00BF6816" w:rsidRPr="002E1067" w:rsidRDefault="004A3D20" w:rsidP="00DD5CD2">
      <w:pPr>
        <w:pStyle w:val="ListParagraph"/>
        <w:numPr>
          <w:ilvl w:val="1"/>
          <w:numId w:val="1"/>
        </w:numPr>
        <w:spacing w:line="240" w:lineRule="auto"/>
        <w:rPr>
          <w:sz w:val="24"/>
          <w:szCs w:val="24"/>
        </w:rPr>
      </w:pPr>
      <w:r w:rsidRPr="002E1067">
        <w:rPr>
          <w:sz w:val="24"/>
          <w:szCs w:val="24"/>
        </w:rPr>
        <w:t>Most of the participants indicated</w:t>
      </w:r>
      <w:r w:rsidR="00E024BC" w:rsidRPr="002E1067">
        <w:rPr>
          <w:sz w:val="24"/>
          <w:szCs w:val="24"/>
        </w:rPr>
        <w:t xml:space="preserve"> the</w:t>
      </w:r>
      <w:r w:rsidRPr="002E1067">
        <w:rPr>
          <w:sz w:val="24"/>
          <w:szCs w:val="24"/>
        </w:rPr>
        <w:t>y knew of and understood the</w:t>
      </w:r>
      <w:r w:rsidR="00E024BC" w:rsidRPr="002E1067">
        <w:rPr>
          <w:sz w:val="24"/>
          <w:szCs w:val="24"/>
        </w:rPr>
        <w:t xml:space="preserve"> complaint process.</w:t>
      </w:r>
    </w:p>
    <w:p w:rsidR="00E129CC" w:rsidRPr="00E12065" w:rsidRDefault="00E129CC" w:rsidP="00DD5CD2">
      <w:pPr>
        <w:pStyle w:val="ListParagraph"/>
        <w:spacing w:line="240" w:lineRule="auto"/>
        <w:ind w:left="1440"/>
        <w:rPr>
          <w:sz w:val="24"/>
          <w:szCs w:val="24"/>
        </w:rPr>
      </w:pPr>
    </w:p>
    <w:p w:rsidR="00894678" w:rsidRPr="00E12065" w:rsidRDefault="004D0DBB" w:rsidP="00DD5CD2">
      <w:pPr>
        <w:pStyle w:val="ListParagraph"/>
        <w:numPr>
          <w:ilvl w:val="1"/>
          <w:numId w:val="1"/>
        </w:numPr>
        <w:spacing w:line="240" w:lineRule="auto"/>
        <w:rPr>
          <w:sz w:val="24"/>
          <w:szCs w:val="24"/>
        </w:rPr>
      </w:pPr>
      <w:r w:rsidRPr="00E12065">
        <w:rPr>
          <w:sz w:val="24"/>
          <w:szCs w:val="24"/>
        </w:rPr>
        <w:t xml:space="preserve">Some </w:t>
      </w:r>
      <w:r w:rsidR="004A3D20">
        <w:rPr>
          <w:sz w:val="24"/>
          <w:szCs w:val="24"/>
        </w:rPr>
        <w:t>participants expressed they did not know</w:t>
      </w:r>
      <w:r w:rsidRPr="00E12065">
        <w:rPr>
          <w:sz w:val="24"/>
          <w:szCs w:val="24"/>
        </w:rPr>
        <w:t xml:space="preserve"> where to file complaints.</w:t>
      </w:r>
    </w:p>
    <w:p w:rsidR="00894678" w:rsidRPr="00E12065" w:rsidRDefault="00894678" w:rsidP="00DD5CD2">
      <w:pPr>
        <w:pStyle w:val="ListParagraph"/>
        <w:spacing w:line="240" w:lineRule="auto"/>
        <w:ind w:left="1440"/>
        <w:rPr>
          <w:sz w:val="24"/>
          <w:szCs w:val="24"/>
        </w:rPr>
      </w:pPr>
      <w:r w:rsidRPr="00E12065">
        <w:rPr>
          <w:color w:val="0070C0"/>
          <w:sz w:val="24"/>
          <w:szCs w:val="24"/>
        </w:rPr>
        <w:t xml:space="preserve">Complaints can be filed online at </w:t>
      </w:r>
      <w:hyperlink r:id="rId10" w:history="1">
        <w:r w:rsidRPr="00E12065">
          <w:rPr>
            <w:rStyle w:val="Hyperlink"/>
            <w:sz w:val="24"/>
            <w:szCs w:val="24"/>
          </w:rPr>
          <w:t>www.stpaul.gov/pciarc</w:t>
        </w:r>
      </w:hyperlink>
      <w:r w:rsidRPr="00E12065">
        <w:rPr>
          <w:color w:val="0070C0"/>
          <w:sz w:val="24"/>
          <w:szCs w:val="24"/>
        </w:rPr>
        <w:t xml:space="preserve"> or in person at the Human Rights Offices (15 Kellogg Blvd W., Suite 240, Saint Paul, MN 55102) or the Saint Paul NAACP Office (270 N. Kent St., Saint Paul, MN 55104). </w:t>
      </w:r>
    </w:p>
    <w:p w:rsidR="00894678" w:rsidRPr="00E12065" w:rsidRDefault="00894678" w:rsidP="00DD5CD2">
      <w:pPr>
        <w:pStyle w:val="ListParagraph"/>
        <w:spacing w:line="240" w:lineRule="auto"/>
        <w:ind w:left="1440"/>
        <w:rPr>
          <w:color w:val="0070C0"/>
          <w:sz w:val="24"/>
          <w:szCs w:val="24"/>
        </w:rPr>
      </w:pPr>
    </w:p>
    <w:p w:rsidR="0096205B" w:rsidRPr="00E12065" w:rsidRDefault="004A3D20" w:rsidP="00DD5CD2">
      <w:pPr>
        <w:pStyle w:val="ListParagraph"/>
        <w:numPr>
          <w:ilvl w:val="1"/>
          <w:numId w:val="1"/>
        </w:numPr>
        <w:spacing w:line="240" w:lineRule="auto"/>
        <w:rPr>
          <w:sz w:val="24"/>
          <w:szCs w:val="24"/>
        </w:rPr>
      </w:pPr>
      <w:r>
        <w:rPr>
          <w:sz w:val="24"/>
          <w:szCs w:val="24"/>
        </w:rPr>
        <w:t>Some participants indicated they</w:t>
      </w:r>
      <w:r w:rsidR="0096205B" w:rsidRPr="00E12065">
        <w:rPr>
          <w:sz w:val="24"/>
          <w:szCs w:val="24"/>
        </w:rPr>
        <w:t xml:space="preserve"> didn’t have any prior knowledge about the process.</w:t>
      </w:r>
    </w:p>
    <w:p w:rsidR="00E129CC" w:rsidRPr="00E12065" w:rsidRDefault="00E129CC" w:rsidP="00DD5CD2">
      <w:pPr>
        <w:pStyle w:val="ListParagraph"/>
        <w:spacing w:line="240" w:lineRule="auto"/>
        <w:ind w:left="1440"/>
        <w:rPr>
          <w:sz w:val="24"/>
          <w:szCs w:val="24"/>
        </w:rPr>
      </w:pPr>
    </w:p>
    <w:p w:rsidR="00BA0A1E" w:rsidRPr="00E12065" w:rsidRDefault="002A70B4" w:rsidP="00DD5CD2">
      <w:pPr>
        <w:pStyle w:val="ListParagraph"/>
        <w:numPr>
          <w:ilvl w:val="0"/>
          <w:numId w:val="1"/>
        </w:numPr>
        <w:spacing w:line="240" w:lineRule="auto"/>
        <w:rPr>
          <w:b/>
          <w:i/>
          <w:sz w:val="24"/>
          <w:szCs w:val="24"/>
        </w:rPr>
      </w:pPr>
      <w:r w:rsidRPr="00E12065">
        <w:rPr>
          <w:b/>
          <w:i/>
          <w:sz w:val="24"/>
          <w:szCs w:val="24"/>
        </w:rPr>
        <w:t>Were you left with any questions?</w:t>
      </w:r>
    </w:p>
    <w:p w:rsidR="00E12065" w:rsidRDefault="00FC33F8" w:rsidP="00DD5CD2">
      <w:pPr>
        <w:pStyle w:val="ListParagraph"/>
        <w:numPr>
          <w:ilvl w:val="1"/>
          <w:numId w:val="1"/>
        </w:numPr>
        <w:spacing w:line="240" w:lineRule="auto"/>
        <w:rPr>
          <w:sz w:val="24"/>
          <w:szCs w:val="24"/>
        </w:rPr>
      </w:pPr>
      <w:r w:rsidRPr="00E12065">
        <w:rPr>
          <w:sz w:val="24"/>
          <w:szCs w:val="24"/>
        </w:rPr>
        <w:t>How long is the process to hear back from Committee, it was not mentioned?</w:t>
      </w:r>
      <w:r w:rsidR="00E12065" w:rsidRPr="00E12065">
        <w:rPr>
          <w:sz w:val="24"/>
          <w:szCs w:val="24"/>
        </w:rPr>
        <w:t xml:space="preserve"> What is the average length of an investigation?</w:t>
      </w:r>
    </w:p>
    <w:p w:rsidR="00F10663" w:rsidRPr="00E12065" w:rsidRDefault="00081379" w:rsidP="00DD5CD2">
      <w:pPr>
        <w:pStyle w:val="ListParagraph"/>
        <w:spacing w:line="240" w:lineRule="auto"/>
        <w:ind w:left="1440"/>
        <w:rPr>
          <w:sz w:val="24"/>
          <w:szCs w:val="24"/>
        </w:rPr>
      </w:pPr>
      <w:r>
        <w:rPr>
          <w:color w:val="0070C0"/>
          <w:sz w:val="24"/>
          <w:szCs w:val="24"/>
        </w:rPr>
        <w:t>One average, an investigation can take up to 12 weeks before it is referred to PCIARC for review. Once PCIARC has made a recommendation to the Chief of Police, Saint Paul Police Department (SPPD) will notify the complaint of the decision once the complaint is in final disposition</w:t>
      </w:r>
      <w:r w:rsidR="00B74B85">
        <w:rPr>
          <w:color w:val="0070C0"/>
          <w:sz w:val="24"/>
          <w:szCs w:val="24"/>
        </w:rPr>
        <w:t>.</w:t>
      </w:r>
      <w:r w:rsidR="00B74B85">
        <w:rPr>
          <w:rStyle w:val="CommentReference"/>
        </w:rPr>
        <w:t xml:space="preserve"> </w:t>
      </w:r>
      <w:r w:rsidR="00B74B85">
        <w:rPr>
          <w:rStyle w:val="CommentReference"/>
          <w:color w:val="0070C0"/>
          <w:sz w:val="24"/>
          <w:szCs w:val="24"/>
        </w:rPr>
        <w:t>H</w:t>
      </w:r>
      <w:r w:rsidR="00B74B85">
        <w:rPr>
          <w:color w:val="0070C0"/>
          <w:sz w:val="24"/>
          <w:szCs w:val="24"/>
        </w:rPr>
        <w:t>owever, this process could take months between the time the commission makes their recommendation and final disposition.</w:t>
      </w:r>
    </w:p>
    <w:p w:rsidR="00F10663" w:rsidRPr="00E12065" w:rsidRDefault="00FC33F8" w:rsidP="00DD5CD2">
      <w:pPr>
        <w:pStyle w:val="NoSpacing"/>
        <w:numPr>
          <w:ilvl w:val="0"/>
          <w:numId w:val="5"/>
        </w:numPr>
        <w:rPr>
          <w:sz w:val="24"/>
          <w:szCs w:val="24"/>
        </w:rPr>
      </w:pPr>
      <w:r w:rsidRPr="00E12065">
        <w:rPr>
          <w:sz w:val="24"/>
          <w:szCs w:val="24"/>
        </w:rPr>
        <w:t>How is the burden of proof/evidence determined in a Complaint?</w:t>
      </w:r>
    </w:p>
    <w:p w:rsidR="00FA2F3E" w:rsidRPr="00E12065" w:rsidRDefault="00FA2F3E" w:rsidP="00DD5CD2">
      <w:pPr>
        <w:pStyle w:val="NoSpacing"/>
        <w:ind w:left="1440"/>
        <w:rPr>
          <w:color w:val="0070C0"/>
          <w:sz w:val="24"/>
          <w:szCs w:val="24"/>
        </w:rPr>
      </w:pPr>
      <w:r w:rsidRPr="00E12065">
        <w:rPr>
          <w:color w:val="0070C0"/>
          <w:sz w:val="24"/>
          <w:szCs w:val="24"/>
        </w:rPr>
        <w:t xml:space="preserve">The Commission uses a preponderance of evidence burden of proof when making their recommendation on the complaint, meaning that it’s more likely than not that the alleged complaint occurred. </w:t>
      </w:r>
    </w:p>
    <w:p w:rsidR="00FA2F3E" w:rsidRPr="00E12065" w:rsidRDefault="00FA2F3E" w:rsidP="00DD5CD2">
      <w:pPr>
        <w:pStyle w:val="NoSpacing"/>
        <w:ind w:left="1440"/>
        <w:rPr>
          <w:color w:val="0070C0"/>
          <w:sz w:val="24"/>
          <w:szCs w:val="24"/>
        </w:rPr>
      </w:pPr>
    </w:p>
    <w:p w:rsidR="00FA2F3E" w:rsidRPr="00E12065" w:rsidRDefault="00FA2F3E" w:rsidP="00DD5CD2">
      <w:pPr>
        <w:pStyle w:val="NoSpacing"/>
        <w:ind w:left="1440"/>
        <w:rPr>
          <w:color w:val="0070C0"/>
          <w:sz w:val="24"/>
          <w:szCs w:val="24"/>
        </w:rPr>
      </w:pPr>
      <w:r w:rsidRPr="00E12065">
        <w:rPr>
          <w:color w:val="0070C0"/>
          <w:sz w:val="24"/>
          <w:szCs w:val="24"/>
        </w:rPr>
        <w:t>In determining whether an allegation has merit, Commissioners must rely only upon the evidence in the case, investigated and presented by the Internal Affairs Unit. Commissioners must not consider facts unrelated to the IAU case including but not limited to media coverage; alternative legal proceedings, etc.  The Commission must decide whether a thorough investigation was conducted to properly show proof of the violation. The Commission may request IAU staff to gather such additional information as may be needed for a recommendation by the Commission.</w:t>
      </w:r>
    </w:p>
    <w:p w:rsidR="00FA2F3E" w:rsidRPr="00E12065" w:rsidRDefault="00FA2F3E" w:rsidP="00DD5CD2">
      <w:pPr>
        <w:pStyle w:val="NoSpacing"/>
        <w:ind w:left="1440"/>
        <w:rPr>
          <w:color w:val="0070C0"/>
          <w:sz w:val="24"/>
          <w:szCs w:val="24"/>
        </w:rPr>
      </w:pPr>
      <w:r w:rsidRPr="00E12065">
        <w:rPr>
          <w:color w:val="0070C0"/>
          <w:sz w:val="24"/>
          <w:szCs w:val="24"/>
        </w:rPr>
        <w:lastRenderedPageBreak/>
        <w:t xml:space="preserve"> </w:t>
      </w:r>
    </w:p>
    <w:p w:rsidR="00FA2F3E" w:rsidRPr="00E12065" w:rsidRDefault="00FC33F8" w:rsidP="00DD5CD2">
      <w:pPr>
        <w:pStyle w:val="NoSpacing"/>
        <w:numPr>
          <w:ilvl w:val="0"/>
          <w:numId w:val="5"/>
        </w:numPr>
        <w:rPr>
          <w:sz w:val="24"/>
          <w:szCs w:val="24"/>
        </w:rPr>
      </w:pPr>
      <w:r w:rsidRPr="00E12065">
        <w:rPr>
          <w:sz w:val="24"/>
          <w:szCs w:val="24"/>
        </w:rPr>
        <w:t>What kinds of training do PCIARC commissioners get?</w:t>
      </w:r>
    </w:p>
    <w:p w:rsidR="00E129CC" w:rsidRPr="00E12065" w:rsidRDefault="00E129CC" w:rsidP="00DD5CD2">
      <w:pPr>
        <w:pStyle w:val="NoSpacing"/>
        <w:ind w:left="1440"/>
        <w:rPr>
          <w:color w:val="0070C0"/>
          <w:sz w:val="24"/>
          <w:szCs w:val="24"/>
        </w:rPr>
      </w:pPr>
      <w:r w:rsidRPr="00E12065">
        <w:rPr>
          <w:color w:val="0070C0"/>
          <w:sz w:val="24"/>
          <w:szCs w:val="24"/>
        </w:rPr>
        <w:t xml:space="preserve">The PCIARC ordinance outlines specific training requirements for Commissioners. The ordinance states: “Each member of the commission shall, prior to voting on any matter before the commission, participate in a training program which shall include topics related to police work, investigation, relevant law, cultural competency, racial equity, implicit bias, gender, sexual orientation, gender identity as defined in Chapter 183.02 of this Code, physical disability, mental health challenges, and the emotional impact of abuse. Members shall also participate in ride-alongs with an officer on actual patrol duties.” </w:t>
      </w:r>
    </w:p>
    <w:p w:rsidR="00E129CC" w:rsidRPr="00E12065" w:rsidRDefault="00E129CC" w:rsidP="00DD5CD2">
      <w:pPr>
        <w:pStyle w:val="NoSpacing"/>
        <w:ind w:left="1440"/>
        <w:rPr>
          <w:color w:val="0070C0"/>
          <w:sz w:val="24"/>
          <w:szCs w:val="24"/>
        </w:rPr>
      </w:pPr>
    </w:p>
    <w:p w:rsidR="00E129CC" w:rsidRPr="00E12065" w:rsidRDefault="00E129CC" w:rsidP="00DD5CD2">
      <w:pPr>
        <w:pStyle w:val="NoSpacing"/>
        <w:ind w:left="1440"/>
        <w:rPr>
          <w:color w:val="0070C0"/>
          <w:sz w:val="24"/>
          <w:szCs w:val="24"/>
        </w:rPr>
      </w:pPr>
      <w:r w:rsidRPr="00E12065">
        <w:rPr>
          <w:color w:val="0070C0"/>
          <w:sz w:val="24"/>
          <w:szCs w:val="24"/>
        </w:rPr>
        <w:t>To fulfill the ordinance requirements</w:t>
      </w:r>
      <w:r w:rsidR="00FA2F3E" w:rsidRPr="00E12065">
        <w:rPr>
          <w:color w:val="0070C0"/>
          <w:sz w:val="24"/>
          <w:szCs w:val="24"/>
        </w:rPr>
        <w:t xml:space="preserve"> Commissioners complete</w:t>
      </w:r>
      <w:r w:rsidRPr="00E12065">
        <w:rPr>
          <w:color w:val="0070C0"/>
          <w:sz w:val="24"/>
          <w:szCs w:val="24"/>
        </w:rPr>
        <w:t>:</w:t>
      </w:r>
    </w:p>
    <w:p w:rsidR="00FA2F3E" w:rsidRPr="00E12065" w:rsidRDefault="00E129CC" w:rsidP="00DD5CD2">
      <w:pPr>
        <w:pStyle w:val="NoSpacing"/>
        <w:numPr>
          <w:ilvl w:val="1"/>
          <w:numId w:val="5"/>
        </w:numPr>
        <w:rPr>
          <w:color w:val="0070C0"/>
          <w:sz w:val="24"/>
          <w:szCs w:val="24"/>
        </w:rPr>
      </w:pPr>
      <w:r w:rsidRPr="00E12065">
        <w:rPr>
          <w:color w:val="0070C0"/>
          <w:sz w:val="24"/>
          <w:szCs w:val="24"/>
        </w:rPr>
        <w:t>T</w:t>
      </w:r>
      <w:r w:rsidR="00FA2F3E" w:rsidRPr="00E12065">
        <w:rPr>
          <w:color w:val="0070C0"/>
          <w:sz w:val="24"/>
          <w:szCs w:val="24"/>
        </w:rPr>
        <w:t>he Saint Paul Police Department’s Civilian Police Academy</w:t>
      </w:r>
      <w:r w:rsidRPr="00E12065">
        <w:rPr>
          <w:color w:val="0070C0"/>
          <w:sz w:val="24"/>
          <w:szCs w:val="24"/>
        </w:rPr>
        <w:t>, a 30 hour training program that covers all the major units in the Saint Paul Police Department</w:t>
      </w:r>
    </w:p>
    <w:p w:rsidR="00E129CC" w:rsidRPr="00E12065" w:rsidRDefault="00E129CC" w:rsidP="00DD5CD2">
      <w:pPr>
        <w:pStyle w:val="NoSpacing"/>
        <w:numPr>
          <w:ilvl w:val="1"/>
          <w:numId w:val="5"/>
        </w:numPr>
        <w:rPr>
          <w:color w:val="0070C0"/>
          <w:sz w:val="24"/>
          <w:szCs w:val="24"/>
        </w:rPr>
      </w:pPr>
      <w:r w:rsidRPr="00E12065">
        <w:rPr>
          <w:color w:val="0070C0"/>
          <w:sz w:val="24"/>
          <w:szCs w:val="24"/>
        </w:rPr>
        <w:t xml:space="preserve">Data privacy training </w:t>
      </w:r>
    </w:p>
    <w:p w:rsidR="00E129CC" w:rsidRPr="00992525" w:rsidRDefault="00992525" w:rsidP="00992525">
      <w:pPr>
        <w:pStyle w:val="NoSpacing"/>
        <w:numPr>
          <w:ilvl w:val="1"/>
          <w:numId w:val="5"/>
        </w:numPr>
        <w:rPr>
          <w:color w:val="0070C0"/>
          <w:sz w:val="24"/>
          <w:szCs w:val="24"/>
        </w:rPr>
      </w:pPr>
      <w:r w:rsidRPr="00992525">
        <w:rPr>
          <w:color w:val="0070C0"/>
          <w:sz w:val="24"/>
          <w:szCs w:val="24"/>
        </w:rPr>
        <w:t xml:space="preserve">General Labor Practices training </w:t>
      </w:r>
      <w:r>
        <w:rPr>
          <w:color w:val="0070C0"/>
          <w:sz w:val="24"/>
          <w:szCs w:val="24"/>
        </w:rPr>
        <w:t>Case review training</w:t>
      </w:r>
    </w:p>
    <w:p w:rsidR="00E129CC" w:rsidRPr="00E12065" w:rsidRDefault="00992525" w:rsidP="00DD5CD2">
      <w:pPr>
        <w:pStyle w:val="NoSpacing"/>
        <w:numPr>
          <w:ilvl w:val="1"/>
          <w:numId w:val="5"/>
        </w:numPr>
        <w:rPr>
          <w:color w:val="0070C0"/>
          <w:sz w:val="24"/>
          <w:szCs w:val="24"/>
        </w:rPr>
      </w:pPr>
      <w:r>
        <w:rPr>
          <w:color w:val="0070C0"/>
          <w:sz w:val="24"/>
          <w:szCs w:val="24"/>
        </w:rPr>
        <w:t>R</w:t>
      </w:r>
      <w:r w:rsidR="00E129CC" w:rsidRPr="00E12065">
        <w:rPr>
          <w:color w:val="0070C0"/>
          <w:sz w:val="24"/>
          <w:szCs w:val="24"/>
        </w:rPr>
        <w:t>acial equity and implicit bias training</w:t>
      </w:r>
    </w:p>
    <w:p w:rsidR="00E129CC" w:rsidRPr="00E12065" w:rsidRDefault="00E129CC" w:rsidP="00DD5CD2">
      <w:pPr>
        <w:pStyle w:val="NoSpacing"/>
        <w:numPr>
          <w:ilvl w:val="1"/>
          <w:numId w:val="5"/>
        </w:numPr>
        <w:rPr>
          <w:color w:val="0070C0"/>
          <w:sz w:val="24"/>
          <w:szCs w:val="24"/>
        </w:rPr>
      </w:pPr>
      <w:r w:rsidRPr="00E12065">
        <w:rPr>
          <w:color w:val="0070C0"/>
          <w:sz w:val="24"/>
          <w:szCs w:val="24"/>
        </w:rPr>
        <w:t>Training on the City’s Work Place Conduct Policy</w:t>
      </w:r>
    </w:p>
    <w:p w:rsidR="004A3D20" w:rsidRPr="002E1067" w:rsidDel="002E1067" w:rsidRDefault="00992525" w:rsidP="002E1067">
      <w:pPr>
        <w:pStyle w:val="NoSpacing"/>
        <w:numPr>
          <w:ilvl w:val="1"/>
          <w:numId w:val="5"/>
        </w:numPr>
        <w:rPr>
          <w:del w:id="0" w:author="Roby, Julian (CI-StPaul)" w:date="2018-10-18T15:44:00Z"/>
          <w:color w:val="0070C0"/>
          <w:sz w:val="24"/>
          <w:szCs w:val="24"/>
        </w:rPr>
      </w:pPr>
      <w:r w:rsidRPr="00992525">
        <w:rPr>
          <w:color w:val="0070C0"/>
          <w:sz w:val="24"/>
          <w:szCs w:val="24"/>
        </w:rPr>
        <w:t xml:space="preserve">Technological training related to software and hardware usage </w:t>
      </w:r>
    </w:p>
    <w:p w:rsidR="00E129CC" w:rsidRPr="00E12065" w:rsidRDefault="00E129CC" w:rsidP="00DD5CD2">
      <w:pPr>
        <w:pStyle w:val="NoSpacing"/>
        <w:ind w:left="2160"/>
        <w:rPr>
          <w:color w:val="0070C0"/>
          <w:sz w:val="24"/>
          <w:szCs w:val="24"/>
        </w:rPr>
      </w:pPr>
    </w:p>
    <w:p w:rsidR="00FC33F8" w:rsidRPr="00E12065" w:rsidRDefault="00FC33F8" w:rsidP="00DD5CD2">
      <w:pPr>
        <w:pStyle w:val="NoSpacing"/>
        <w:numPr>
          <w:ilvl w:val="0"/>
          <w:numId w:val="5"/>
        </w:numPr>
        <w:rPr>
          <w:sz w:val="24"/>
          <w:szCs w:val="24"/>
        </w:rPr>
      </w:pPr>
      <w:r w:rsidRPr="00E12065">
        <w:rPr>
          <w:sz w:val="24"/>
          <w:szCs w:val="24"/>
        </w:rPr>
        <w:t>When are the next PCIARC Summits happening, would like to get the word on that as a regular meeting?</w:t>
      </w:r>
    </w:p>
    <w:p w:rsidR="00FA2F3E" w:rsidRPr="00E12065" w:rsidRDefault="00FA2F3E" w:rsidP="00DD5CD2">
      <w:pPr>
        <w:pStyle w:val="NoSpacing"/>
        <w:ind w:left="1440"/>
        <w:rPr>
          <w:color w:val="0070C0"/>
          <w:sz w:val="24"/>
          <w:szCs w:val="24"/>
        </w:rPr>
      </w:pPr>
      <w:r w:rsidRPr="00E12065">
        <w:rPr>
          <w:color w:val="0070C0"/>
          <w:sz w:val="24"/>
          <w:szCs w:val="24"/>
        </w:rPr>
        <w:t xml:space="preserve">The 2018 PCIARC Annual summit will be in </w:t>
      </w:r>
      <w:r w:rsidR="00081379">
        <w:rPr>
          <w:color w:val="0070C0"/>
          <w:sz w:val="24"/>
          <w:szCs w:val="24"/>
        </w:rPr>
        <w:t>November 2018.</w:t>
      </w:r>
      <w:r w:rsidR="00FC31BE">
        <w:rPr>
          <w:color w:val="0070C0"/>
          <w:sz w:val="24"/>
          <w:szCs w:val="24"/>
        </w:rPr>
        <w:t xml:space="preserve"> </w:t>
      </w:r>
      <w:r w:rsidR="00081379">
        <w:rPr>
          <w:color w:val="0070C0"/>
          <w:sz w:val="24"/>
          <w:szCs w:val="24"/>
        </w:rPr>
        <w:t>I</w:t>
      </w:r>
      <w:r w:rsidRPr="00E12065">
        <w:rPr>
          <w:color w:val="0070C0"/>
          <w:sz w:val="24"/>
          <w:szCs w:val="24"/>
        </w:rPr>
        <w:t xml:space="preserve">nformation </w:t>
      </w:r>
      <w:r w:rsidR="00081379">
        <w:rPr>
          <w:color w:val="0070C0"/>
          <w:sz w:val="24"/>
          <w:szCs w:val="24"/>
        </w:rPr>
        <w:t xml:space="preserve">regarding PCIARC events </w:t>
      </w:r>
      <w:proofErr w:type="gramStart"/>
      <w:r w:rsidR="00FC31BE">
        <w:rPr>
          <w:color w:val="0070C0"/>
          <w:sz w:val="24"/>
          <w:szCs w:val="24"/>
        </w:rPr>
        <w:t>are</w:t>
      </w:r>
      <w:proofErr w:type="gramEnd"/>
      <w:r w:rsidR="00081379">
        <w:rPr>
          <w:color w:val="0070C0"/>
          <w:sz w:val="24"/>
          <w:szCs w:val="24"/>
        </w:rPr>
        <w:t xml:space="preserve"> </w:t>
      </w:r>
      <w:r w:rsidRPr="00E12065">
        <w:rPr>
          <w:color w:val="0070C0"/>
          <w:sz w:val="24"/>
          <w:szCs w:val="24"/>
        </w:rPr>
        <w:t xml:space="preserve">posted on </w:t>
      </w:r>
      <w:r w:rsidR="00E129CC" w:rsidRPr="00E12065">
        <w:rPr>
          <w:color w:val="0070C0"/>
          <w:sz w:val="24"/>
          <w:szCs w:val="24"/>
        </w:rPr>
        <w:t xml:space="preserve">the </w:t>
      </w:r>
      <w:r w:rsidR="00FC31BE" w:rsidRPr="00E12065">
        <w:rPr>
          <w:color w:val="0070C0"/>
          <w:sz w:val="24"/>
          <w:szCs w:val="24"/>
        </w:rPr>
        <w:t>website</w:t>
      </w:r>
      <w:r w:rsidR="00FC31BE">
        <w:rPr>
          <w:color w:val="0070C0"/>
          <w:sz w:val="24"/>
          <w:szCs w:val="24"/>
        </w:rPr>
        <w:t>. Sign</w:t>
      </w:r>
      <w:r w:rsidR="00E129CC" w:rsidRPr="00E12065">
        <w:rPr>
          <w:color w:val="0070C0"/>
          <w:sz w:val="24"/>
          <w:szCs w:val="24"/>
        </w:rPr>
        <w:t xml:space="preserve"> up for PCIARC-related emails </w:t>
      </w:r>
      <w:hyperlink r:id="rId11" w:history="1">
        <w:r w:rsidR="00E129CC" w:rsidRPr="00E12065">
          <w:rPr>
            <w:rStyle w:val="Hyperlink"/>
            <w:sz w:val="24"/>
            <w:szCs w:val="24"/>
          </w:rPr>
          <w:t>here.</w:t>
        </w:r>
      </w:hyperlink>
      <w:r w:rsidR="00E129CC" w:rsidRPr="00E12065">
        <w:rPr>
          <w:color w:val="0070C0"/>
          <w:sz w:val="24"/>
          <w:szCs w:val="24"/>
        </w:rPr>
        <w:t xml:space="preserve"> </w:t>
      </w:r>
    </w:p>
    <w:p w:rsidR="00E129CC" w:rsidRPr="00E12065" w:rsidRDefault="00E129CC" w:rsidP="00DD5CD2">
      <w:pPr>
        <w:pStyle w:val="NoSpacing"/>
        <w:ind w:left="1440"/>
        <w:rPr>
          <w:color w:val="0070C0"/>
          <w:sz w:val="24"/>
          <w:szCs w:val="24"/>
        </w:rPr>
      </w:pPr>
    </w:p>
    <w:p w:rsidR="00FC33F8" w:rsidRPr="00D26DAF" w:rsidRDefault="00FC33F8" w:rsidP="00DD5CD2">
      <w:pPr>
        <w:pStyle w:val="NoSpacing"/>
        <w:numPr>
          <w:ilvl w:val="0"/>
          <w:numId w:val="5"/>
        </w:numPr>
        <w:rPr>
          <w:sz w:val="24"/>
          <w:szCs w:val="24"/>
        </w:rPr>
      </w:pPr>
      <w:r w:rsidRPr="00D26DAF">
        <w:rPr>
          <w:sz w:val="24"/>
          <w:szCs w:val="24"/>
        </w:rPr>
        <w:t>Are ex-offenders allowed on the PCIARC Commission? What is the threshold regarding criminal background?</w:t>
      </w:r>
    </w:p>
    <w:p w:rsidR="00E129CC" w:rsidDel="005537DF" w:rsidRDefault="00803878" w:rsidP="002C23B9">
      <w:pPr>
        <w:pStyle w:val="NoSpacing"/>
        <w:ind w:left="1440"/>
        <w:rPr>
          <w:del w:id="1" w:author="Roby, Julian (CI-StPaul)" w:date="2018-09-20T15:28:00Z"/>
          <w:color w:val="0070C0"/>
          <w:sz w:val="24"/>
          <w:szCs w:val="24"/>
        </w:rPr>
      </w:pPr>
      <w:r>
        <w:rPr>
          <w:color w:val="0070C0"/>
          <w:sz w:val="24"/>
          <w:szCs w:val="24"/>
        </w:rPr>
        <w:t xml:space="preserve">Because of the type of data </w:t>
      </w:r>
      <w:r w:rsidR="008C3221">
        <w:rPr>
          <w:color w:val="0070C0"/>
          <w:sz w:val="24"/>
          <w:szCs w:val="24"/>
        </w:rPr>
        <w:t xml:space="preserve">Commissioners </w:t>
      </w:r>
      <w:r>
        <w:rPr>
          <w:color w:val="0070C0"/>
          <w:sz w:val="24"/>
          <w:szCs w:val="24"/>
        </w:rPr>
        <w:t xml:space="preserve">view there a set of </w:t>
      </w:r>
      <w:r w:rsidR="00233517">
        <w:rPr>
          <w:color w:val="0070C0"/>
          <w:sz w:val="24"/>
          <w:szCs w:val="24"/>
        </w:rPr>
        <w:t xml:space="preserve">required </w:t>
      </w:r>
      <w:r w:rsidR="008C3221">
        <w:rPr>
          <w:color w:val="0070C0"/>
          <w:sz w:val="24"/>
          <w:szCs w:val="24"/>
        </w:rPr>
        <w:t>background check</w:t>
      </w:r>
      <w:r w:rsidR="00233517">
        <w:rPr>
          <w:color w:val="0070C0"/>
          <w:sz w:val="24"/>
          <w:szCs w:val="24"/>
        </w:rPr>
        <w:t xml:space="preserve">s </w:t>
      </w:r>
      <w:r>
        <w:rPr>
          <w:color w:val="0070C0"/>
          <w:sz w:val="24"/>
          <w:szCs w:val="24"/>
        </w:rPr>
        <w:t xml:space="preserve">that a person must pass in order </w:t>
      </w:r>
      <w:r w:rsidR="008C3221">
        <w:rPr>
          <w:color w:val="0070C0"/>
          <w:sz w:val="24"/>
          <w:szCs w:val="24"/>
        </w:rPr>
        <w:t>to serve</w:t>
      </w:r>
      <w:r>
        <w:rPr>
          <w:color w:val="0070C0"/>
          <w:sz w:val="24"/>
          <w:szCs w:val="24"/>
        </w:rPr>
        <w:t xml:space="preserve"> on the commission</w:t>
      </w:r>
      <w:r w:rsidR="00DC1C47">
        <w:rPr>
          <w:color w:val="0070C0"/>
          <w:sz w:val="24"/>
          <w:szCs w:val="24"/>
        </w:rPr>
        <w:t xml:space="preserve">. </w:t>
      </w:r>
      <w:r>
        <w:rPr>
          <w:color w:val="0070C0"/>
          <w:sz w:val="24"/>
          <w:szCs w:val="24"/>
        </w:rPr>
        <w:t xml:space="preserve">Those requirements are set forth by the FBI, and the Saint Paul Police Department. </w:t>
      </w:r>
    </w:p>
    <w:p w:rsidR="008C3221" w:rsidRPr="005537DF" w:rsidDel="002E1067" w:rsidRDefault="008C3221" w:rsidP="002E1067">
      <w:pPr>
        <w:pStyle w:val="NoSpacing"/>
        <w:rPr>
          <w:del w:id="2" w:author="Roby, Julian (CI-StPaul)" w:date="2018-10-18T15:44:00Z"/>
        </w:rPr>
      </w:pPr>
    </w:p>
    <w:p w:rsidR="00130ACA" w:rsidRPr="00D26DAF" w:rsidRDefault="00D52730" w:rsidP="00DD5CD2">
      <w:pPr>
        <w:pStyle w:val="ListParagraph"/>
        <w:numPr>
          <w:ilvl w:val="1"/>
          <w:numId w:val="1"/>
        </w:numPr>
        <w:spacing w:line="240" w:lineRule="auto"/>
        <w:rPr>
          <w:sz w:val="24"/>
          <w:szCs w:val="24"/>
        </w:rPr>
      </w:pPr>
      <w:r w:rsidRPr="00D26DAF">
        <w:rPr>
          <w:sz w:val="24"/>
          <w:szCs w:val="24"/>
        </w:rPr>
        <w:t>Who determines the department policy?</w:t>
      </w:r>
    </w:p>
    <w:p w:rsidR="008C3221" w:rsidRDefault="008C3221" w:rsidP="00DD5CD2">
      <w:pPr>
        <w:pStyle w:val="ListParagraph"/>
        <w:spacing w:line="240" w:lineRule="auto"/>
        <w:ind w:left="1440"/>
        <w:rPr>
          <w:color w:val="0070C0"/>
          <w:sz w:val="24"/>
          <w:szCs w:val="24"/>
        </w:rPr>
      </w:pPr>
      <w:r w:rsidRPr="00D26DAF">
        <w:rPr>
          <w:color w:val="0070C0"/>
          <w:sz w:val="24"/>
          <w:szCs w:val="24"/>
        </w:rPr>
        <w:t xml:space="preserve">The </w:t>
      </w:r>
      <w:r w:rsidR="00081379">
        <w:rPr>
          <w:color w:val="0070C0"/>
          <w:sz w:val="24"/>
          <w:szCs w:val="24"/>
        </w:rPr>
        <w:t>Mayo</w:t>
      </w:r>
      <w:r w:rsidR="004E1C4A">
        <w:rPr>
          <w:color w:val="0070C0"/>
          <w:sz w:val="24"/>
          <w:szCs w:val="24"/>
        </w:rPr>
        <w:t>r,</w:t>
      </w:r>
      <w:r w:rsidR="00081379">
        <w:rPr>
          <w:color w:val="0070C0"/>
          <w:sz w:val="24"/>
          <w:szCs w:val="24"/>
        </w:rPr>
        <w:t xml:space="preserve"> </w:t>
      </w:r>
      <w:r w:rsidRPr="00D26DAF">
        <w:rPr>
          <w:color w:val="0070C0"/>
          <w:sz w:val="24"/>
          <w:szCs w:val="24"/>
        </w:rPr>
        <w:t>Chief of Police</w:t>
      </w:r>
      <w:r w:rsidR="004E1C4A">
        <w:rPr>
          <w:color w:val="0070C0"/>
          <w:sz w:val="24"/>
          <w:szCs w:val="24"/>
        </w:rPr>
        <w:t xml:space="preserve">, and their </w:t>
      </w:r>
      <w:r w:rsidR="008D57C2">
        <w:rPr>
          <w:color w:val="0070C0"/>
          <w:sz w:val="24"/>
          <w:szCs w:val="24"/>
        </w:rPr>
        <w:t xml:space="preserve">respective </w:t>
      </w:r>
      <w:r w:rsidR="008D57C2" w:rsidRPr="00D26DAF" w:rsidDel="004E1C4A">
        <w:rPr>
          <w:color w:val="0070C0"/>
          <w:sz w:val="24"/>
          <w:szCs w:val="24"/>
        </w:rPr>
        <w:t>leadership</w:t>
      </w:r>
      <w:r w:rsidRPr="00D26DAF">
        <w:rPr>
          <w:color w:val="0070C0"/>
          <w:sz w:val="24"/>
          <w:szCs w:val="24"/>
        </w:rPr>
        <w:t xml:space="preserve"> team</w:t>
      </w:r>
      <w:r w:rsidR="004E1C4A">
        <w:rPr>
          <w:color w:val="0070C0"/>
          <w:sz w:val="24"/>
          <w:szCs w:val="24"/>
        </w:rPr>
        <w:t>s</w:t>
      </w:r>
      <w:r w:rsidR="00081379">
        <w:rPr>
          <w:color w:val="0070C0"/>
          <w:sz w:val="24"/>
          <w:szCs w:val="24"/>
        </w:rPr>
        <w:t>,</w:t>
      </w:r>
      <w:r w:rsidRPr="00D26DAF">
        <w:rPr>
          <w:color w:val="0070C0"/>
          <w:sz w:val="24"/>
          <w:szCs w:val="24"/>
        </w:rPr>
        <w:t xml:space="preserve"> determine Saint Paul Police Department Policy.</w:t>
      </w:r>
      <w:r>
        <w:rPr>
          <w:color w:val="0070C0"/>
          <w:sz w:val="24"/>
          <w:szCs w:val="24"/>
        </w:rPr>
        <w:t xml:space="preserve"> </w:t>
      </w:r>
    </w:p>
    <w:p w:rsidR="008C3221" w:rsidRPr="008C3221" w:rsidRDefault="008C3221" w:rsidP="00DD5CD2">
      <w:pPr>
        <w:pStyle w:val="ListParagraph"/>
        <w:spacing w:line="240" w:lineRule="auto"/>
        <w:ind w:left="1440"/>
        <w:rPr>
          <w:color w:val="0070C0"/>
          <w:sz w:val="24"/>
          <w:szCs w:val="24"/>
        </w:rPr>
      </w:pPr>
    </w:p>
    <w:p w:rsidR="008D4A30" w:rsidRDefault="008D4A30" w:rsidP="00DD5CD2">
      <w:pPr>
        <w:pStyle w:val="ListParagraph"/>
        <w:numPr>
          <w:ilvl w:val="1"/>
          <w:numId w:val="1"/>
        </w:numPr>
        <w:spacing w:line="240" w:lineRule="auto"/>
        <w:rPr>
          <w:sz w:val="24"/>
          <w:szCs w:val="24"/>
        </w:rPr>
      </w:pPr>
      <w:r w:rsidRPr="00E12065">
        <w:rPr>
          <w:sz w:val="24"/>
          <w:szCs w:val="24"/>
        </w:rPr>
        <w:t>Does PCIARC consider letting the public know about their decisions, etc. before the Annual Summit?</w:t>
      </w:r>
    </w:p>
    <w:p w:rsidR="008C3221" w:rsidRDefault="004A3D20" w:rsidP="00DD5CD2">
      <w:pPr>
        <w:pStyle w:val="ListParagraph"/>
        <w:spacing w:line="240" w:lineRule="auto"/>
        <w:ind w:left="1440"/>
        <w:rPr>
          <w:color w:val="0070C0"/>
          <w:sz w:val="24"/>
          <w:szCs w:val="24"/>
        </w:rPr>
      </w:pPr>
      <w:r>
        <w:rPr>
          <w:color w:val="0070C0"/>
          <w:sz w:val="24"/>
          <w:szCs w:val="24"/>
        </w:rPr>
        <w:t xml:space="preserve">PCIARC provides </w:t>
      </w:r>
      <w:r w:rsidR="00026B6A">
        <w:rPr>
          <w:color w:val="0070C0"/>
          <w:sz w:val="24"/>
          <w:szCs w:val="24"/>
        </w:rPr>
        <w:t xml:space="preserve">summary data each year in an </w:t>
      </w:r>
      <w:r w:rsidR="00026B6A" w:rsidRPr="00495728">
        <w:rPr>
          <w:color w:val="0070C0"/>
          <w:sz w:val="24"/>
          <w:szCs w:val="24"/>
        </w:rPr>
        <w:t>Annual</w:t>
      </w:r>
      <w:r w:rsidR="00026B6A">
        <w:rPr>
          <w:color w:val="0070C0"/>
          <w:sz w:val="24"/>
          <w:szCs w:val="24"/>
        </w:rPr>
        <w:t xml:space="preserve"> Report which is shared on the website</w:t>
      </w:r>
      <w:r w:rsidR="005339DA">
        <w:rPr>
          <w:color w:val="0070C0"/>
          <w:sz w:val="24"/>
          <w:szCs w:val="24"/>
        </w:rPr>
        <w:t xml:space="preserve">: </w:t>
      </w:r>
      <w:hyperlink r:id="rId12" w:history="1">
        <w:r w:rsidR="00026B6A" w:rsidRPr="00735C3B">
          <w:rPr>
            <w:rStyle w:val="Hyperlink"/>
            <w:sz w:val="24"/>
            <w:szCs w:val="24"/>
          </w:rPr>
          <w:t>www.stpaul.gov/pciarc</w:t>
        </w:r>
      </w:hyperlink>
      <w:r w:rsidR="00495728">
        <w:rPr>
          <w:rStyle w:val="Hyperlink"/>
          <w:sz w:val="24"/>
          <w:szCs w:val="24"/>
          <w:u w:val="none"/>
        </w:rPr>
        <w:t xml:space="preserve"> </w:t>
      </w:r>
      <w:r w:rsidR="00495728" w:rsidRPr="00495728">
        <w:rPr>
          <w:rStyle w:val="Hyperlink"/>
          <w:color w:val="0070C0"/>
          <w:sz w:val="24"/>
          <w:szCs w:val="24"/>
          <w:u w:val="none"/>
        </w:rPr>
        <w:t>which is available prior to the Annual Summit</w:t>
      </w:r>
      <w:r w:rsidR="00026B6A">
        <w:rPr>
          <w:color w:val="0070C0"/>
          <w:sz w:val="24"/>
          <w:szCs w:val="24"/>
        </w:rPr>
        <w:t xml:space="preserve">. The 2017 Annual Report </w:t>
      </w:r>
      <w:r w:rsidR="00081379">
        <w:rPr>
          <w:color w:val="0070C0"/>
          <w:sz w:val="24"/>
          <w:szCs w:val="24"/>
        </w:rPr>
        <w:t xml:space="preserve">is </w:t>
      </w:r>
      <w:r w:rsidR="00026B6A">
        <w:rPr>
          <w:color w:val="0070C0"/>
          <w:sz w:val="24"/>
          <w:szCs w:val="24"/>
        </w:rPr>
        <w:t>available</w:t>
      </w:r>
      <w:r w:rsidR="00FC31BE">
        <w:rPr>
          <w:color w:val="0070C0"/>
          <w:sz w:val="24"/>
          <w:szCs w:val="24"/>
        </w:rPr>
        <w:t xml:space="preserve"> </w:t>
      </w:r>
      <w:hyperlink r:id="rId13" w:history="1">
        <w:r w:rsidR="00081379" w:rsidRPr="00081379">
          <w:rPr>
            <w:rStyle w:val="Hyperlink"/>
            <w:sz w:val="24"/>
            <w:szCs w:val="24"/>
          </w:rPr>
          <w:t>here</w:t>
        </w:r>
      </w:hyperlink>
      <w:r w:rsidR="00081379">
        <w:rPr>
          <w:color w:val="0070C0"/>
          <w:sz w:val="24"/>
          <w:szCs w:val="24"/>
        </w:rPr>
        <w:t xml:space="preserve">. </w:t>
      </w:r>
      <w:r w:rsidR="00026B6A">
        <w:rPr>
          <w:color w:val="0070C0"/>
          <w:sz w:val="24"/>
          <w:szCs w:val="24"/>
        </w:rPr>
        <w:t xml:space="preserve"> </w:t>
      </w:r>
    </w:p>
    <w:p w:rsidR="00026B6A" w:rsidRPr="008C3221" w:rsidRDefault="00026B6A" w:rsidP="00DD5CD2">
      <w:pPr>
        <w:pStyle w:val="ListParagraph"/>
        <w:spacing w:line="240" w:lineRule="auto"/>
        <w:ind w:left="1440"/>
        <w:rPr>
          <w:color w:val="0070C0"/>
          <w:sz w:val="24"/>
          <w:szCs w:val="24"/>
        </w:rPr>
      </w:pPr>
    </w:p>
    <w:p w:rsidR="0096205B" w:rsidRDefault="0096205B" w:rsidP="00DD5CD2">
      <w:pPr>
        <w:pStyle w:val="ListParagraph"/>
        <w:numPr>
          <w:ilvl w:val="1"/>
          <w:numId w:val="1"/>
        </w:numPr>
        <w:spacing w:line="240" w:lineRule="auto"/>
        <w:rPr>
          <w:sz w:val="24"/>
          <w:szCs w:val="24"/>
        </w:rPr>
      </w:pPr>
      <w:r w:rsidRPr="00E12065">
        <w:rPr>
          <w:sz w:val="24"/>
          <w:szCs w:val="24"/>
        </w:rPr>
        <w:lastRenderedPageBreak/>
        <w:t>What is the union involvement in the process for officers?</w:t>
      </w:r>
    </w:p>
    <w:p w:rsidR="00026B6A" w:rsidRDefault="001D0FF0" w:rsidP="00DD5CD2">
      <w:pPr>
        <w:pStyle w:val="ListParagraph"/>
        <w:spacing w:line="240" w:lineRule="auto"/>
        <w:ind w:left="1440"/>
        <w:rPr>
          <w:color w:val="0070C0"/>
          <w:sz w:val="24"/>
          <w:szCs w:val="24"/>
        </w:rPr>
      </w:pPr>
      <w:r>
        <w:rPr>
          <w:color w:val="0070C0"/>
          <w:sz w:val="24"/>
          <w:szCs w:val="24"/>
        </w:rPr>
        <w:t>Pu</w:t>
      </w:r>
      <w:r w:rsidR="00026B6A">
        <w:rPr>
          <w:color w:val="0070C0"/>
          <w:sz w:val="24"/>
          <w:szCs w:val="24"/>
        </w:rPr>
        <w:t>r</w:t>
      </w:r>
      <w:r>
        <w:rPr>
          <w:color w:val="0070C0"/>
          <w:sz w:val="24"/>
          <w:szCs w:val="24"/>
        </w:rPr>
        <w:t>suant to</w:t>
      </w:r>
      <w:r w:rsidR="00026B6A">
        <w:rPr>
          <w:color w:val="0070C0"/>
          <w:sz w:val="24"/>
          <w:szCs w:val="24"/>
        </w:rPr>
        <w:t xml:space="preserve"> the </w:t>
      </w:r>
      <w:hyperlink r:id="rId14" w:history="1">
        <w:r w:rsidR="00026B6A" w:rsidRPr="00026B6A">
          <w:rPr>
            <w:rStyle w:val="Hyperlink"/>
            <w:sz w:val="24"/>
            <w:szCs w:val="24"/>
          </w:rPr>
          <w:t>Minnesota Peace Officer Discipline Procedures Act</w:t>
        </w:r>
      </w:hyperlink>
      <w:r w:rsidR="00026B6A">
        <w:rPr>
          <w:color w:val="0070C0"/>
          <w:sz w:val="24"/>
          <w:szCs w:val="24"/>
        </w:rPr>
        <w:t xml:space="preserve"> (626.89), an officer has the right to have a union representative and/or an attorney present when giving a formal statement to Internal Affairs. </w:t>
      </w:r>
    </w:p>
    <w:p w:rsidR="00026B6A" w:rsidRDefault="00026B6A" w:rsidP="00DD5CD2">
      <w:pPr>
        <w:pStyle w:val="ListParagraph"/>
        <w:spacing w:line="240" w:lineRule="auto"/>
        <w:ind w:left="1440"/>
        <w:rPr>
          <w:color w:val="0070C0"/>
          <w:sz w:val="24"/>
          <w:szCs w:val="24"/>
        </w:rPr>
      </w:pPr>
    </w:p>
    <w:p w:rsidR="00026B6A" w:rsidRDefault="00026B6A" w:rsidP="00DD5CD2">
      <w:pPr>
        <w:pStyle w:val="ListParagraph"/>
        <w:spacing w:line="240" w:lineRule="auto"/>
        <w:ind w:left="1440"/>
        <w:rPr>
          <w:color w:val="0070C0"/>
          <w:sz w:val="24"/>
          <w:szCs w:val="24"/>
        </w:rPr>
      </w:pPr>
      <w:r>
        <w:rPr>
          <w:color w:val="0070C0"/>
          <w:sz w:val="24"/>
          <w:szCs w:val="24"/>
        </w:rPr>
        <w:t xml:space="preserve">If a complaint is sustained by the Chief of Police and discipline is issued, an officer has the right to grieve </w:t>
      </w:r>
      <w:r w:rsidR="001D0FF0">
        <w:rPr>
          <w:color w:val="0070C0"/>
          <w:sz w:val="24"/>
          <w:szCs w:val="24"/>
        </w:rPr>
        <w:t xml:space="preserve">(challenge) </w:t>
      </w:r>
      <w:r>
        <w:rPr>
          <w:color w:val="0070C0"/>
          <w:sz w:val="24"/>
          <w:szCs w:val="24"/>
        </w:rPr>
        <w:t xml:space="preserve">that decision per their </w:t>
      </w:r>
      <w:hyperlink r:id="rId15" w:history="1">
        <w:r w:rsidRPr="00026B6A">
          <w:rPr>
            <w:rStyle w:val="Hyperlink"/>
            <w:sz w:val="24"/>
            <w:szCs w:val="24"/>
          </w:rPr>
          <w:t>collective bargaining agreement</w:t>
        </w:r>
      </w:hyperlink>
      <w:r>
        <w:rPr>
          <w:color w:val="0070C0"/>
          <w:sz w:val="24"/>
          <w:szCs w:val="24"/>
        </w:rPr>
        <w:t xml:space="preserve">. </w:t>
      </w:r>
    </w:p>
    <w:p w:rsidR="00D26DAF" w:rsidRPr="00026B6A" w:rsidRDefault="00D26DAF" w:rsidP="00DD5CD2">
      <w:pPr>
        <w:pStyle w:val="ListParagraph"/>
        <w:spacing w:line="240" w:lineRule="auto"/>
        <w:ind w:left="1440"/>
        <w:rPr>
          <w:color w:val="0070C0"/>
          <w:sz w:val="24"/>
          <w:szCs w:val="24"/>
        </w:rPr>
      </w:pPr>
    </w:p>
    <w:p w:rsidR="00C23DF3" w:rsidDel="005537DF" w:rsidRDefault="00C23DF3" w:rsidP="008D57C2">
      <w:pPr>
        <w:pStyle w:val="ListParagraph"/>
        <w:numPr>
          <w:ilvl w:val="1"/>
          <w:numId w:val="1"/>
        </w:numPr>
        <w:spacing w:line="240" w:lineRule="auto"/>
        <w:rPr>
          <w:del w:id="3" w:author="Roby, Julian (CI-StPaul)" w:date="2018-09-20T15:28:00Z"/>
          <w:sz w:val="24"/>
          <w:szCs w:val="24"/>
        </w:rPr>
      </w:pPr>
      <w:r w:rsidRPr="00CD1735">
        <w:rPr>
          <w:sz w:val="24"/>
          <w:szCs w:val="24"/>
        </w:rPr>
        <w:t xml:space="preserve">Were there any policy </w:t>
      </w:r>
      <w:r w:rsidR="00130ACA" w:rsidRPr="00CD1735">
        <w:rPr>
          <w:sz w:val="24"/>
          <w:szCs w:val="24"/>
        </w:rPr>
        <w:t xml:space="preserve">changes as a result of the Frank </w:t>
      </w:r>
      <w:r w:rsidRPr="00CD1735">
        <w:rPr>
          <w:sz w:val="24"/>
          <w:szCs w:val="24"/>
        </w:rPr>
        <w:t>Baker case?</w:t>
      </w:r>
    </w:p>
    <w:p w:rsidR="005537DF" w:rsidRPr="00CD1735" w:rsidRDefault="005537DF" w:rsidP="008D57C2">
      <w:pPr>
        <w:pStyle w:val="ListParagraph"/>
        <w:spacing w:line="240" w:lineRule="auto"/>
        <w:ind w:left="1440"/>
        <w:rPr>
          <w:sz w:val="24"/>
          <w:szCs w:val="24"/>
        </w:rPr>
      </w:pPr>
    </w:p>
    <w:p w:rsidR="0073285B" w:rsidRPr="008D57C2" w:rsidRDefault="0073285B" w:rsidP="002E1067">
      <w:pPr>
        <w:pStyle w:val="ListParagraph"/>
        <w:spacing w:line="240" w:lineRule="auto"/>
        <w:ind w:left="1440"/>
        <w:rPr>
          <w:color w:val="0070C0"/>
          <w:sz w:val="24"/>
          <w:szCs w:val="24"/>
        </w:rPr>
      </w:pPr>
      <w:r w:rsidRPr="008D57C2">
        <w:rPr>
          <w:color w:val="0070C0"/>
          <w:sz w:val="24"/>
          <w:szCs w:val="24"/>
        </w:rPr>
        <w:t xml:space="preserve">No- the actions taken by the officers were determined to be outside of policy. </w:t>
      </w:r>
      <w:r w:rsidRPr="008D57C2">
        <w:rPr>
          <w:color w:val="0070C0"/>
          <w:sz w:val="24"/>
          <w:szCs w:val="24"/>
        </w:rPr>
        <w:tab/>
      </w:r>
    </w:p>
    <w:p w:rsidR="00D26DAF" w:rsidRPr="00CD1735" w:rsidRDefault="006614DB" w:rsidP="00CD1735">
      <w:pPr>
        <w:spacing w:line="240" w:lineRule="auto"/>
        <w:ind w:left="1440"/>
        <w:rPr>
          <w:color w:val="0070C0"/>
          <w:sz w:val="24"/>
          <w:szCs w:val="24"/>
        </w:rPr>
      </w:pPr>
      <w:r w:rsidRPr="00CD1735">
        <w:rPr>
          <w:color w:val="0070C0"/>
          <w:sz w:val="24"/>
          <w:szCs w:val="24"/>
        </w:rPr>
        <w:t>In response</w:t>
      </w:r>
      <w:r w:rsidR="004A3D20">
        <w:rPr>
          <w:color w:val="0070C0"/>
          <w:sz w:val="24"/>
          <w:szCs w:val="24"/>
        </w:rPr>
        <w:t xml:space="preserve"> to the case</w:t>
      </w:r>
      <w:r w:rsidRPr="00CD1735">
        <w:rPr>
          <w:color w:val="0070C0"/>
          <w:sz w:val="24"/>
          <w:szCs w:val="24"/>
        </w:rPr>
        <w:t>, t</w:t>
      </w:r>
      <w:r w:rsidR="0073285B" w:rsidRPr="00CD1735">
        <w:rPr>
          <w:color w:val="0070C0"/>
          <w:sz w:val="24"/>
          <w:szCs w:val="24"/>
        </w:rPr>
        <w:t xml:space="preserve">he </w:t>
      </w:r>
      <w:r w:rsidR="004A3D20">
        <w:rPr>
          <w:color w:val="0070C0"/>
          <w:sz w:val="24"/>
          <w:szCs w:val="24"/>
        </w:rPr>
        <w:t xml:space="preserve">Police </w:t>
      </w:r>
      <w:r w:rsidR="0073285B" w:rsidRPr="00CD1735">
        <w:rPr>
          <w:color w:val="0070C0"/>
          <w:sz w:val="24"/>
          <w:szCs w:val="24"/>
        </w:rPr>
        <w:t xml:space="preserve">department instituted a post incident formal training regimen for all patrol officers and the k-9 unit to ensure policies were understood and that there was a </w:t>
      </w:r>
      <w:r w:rsidRPr="00CD1735">
        <w:rPr>
          <w:color w:val="0070C0"/>
          <w:sz w:val="24"/>
          <w:szCs w:val="24"/>
        </w:rPr>
        <w:t>cohesive</w:t>
      </w:r>
      <w:r w:rsidR="0073285B" w:rsidRPr="00CD1735">
        <w:rPr>
          <w:color w:val="0070C0"/>
          <w:sz w:val="24"/>
          <w:szCs w:val="24"/>
        </w:rPr>
        <w:t xml:space="preserve"> working </w:t>
      </w:r>
      <w:r w:rsidRPr="00CD1735">
        <w:rPr>
          <w:color w:val="0070C0"/>
          <w:sz w:val="24"/>
          <w:szCs w:val="24"/>
        </w:rPr>
        <w:t>relationship between canine handlers and non-canine officers supporting them.</w:t>
      </w:r>
    </w:p>
    <w:p w:rsidR="00026B6A" w:rsidRPr="00D26DAF" w:rsidRDefault="00C23DF3" w:rsidP="00DD5CD2">
      <w:pPr>
        <w:pStyle w:val="ListParagraph"/>
        <w:numPr>
          <w:ilvl w:val="1"/>
          <w:numId w:val="1"/>
        </w:numPr>
        <w:spacing w:line="240" w:lineRule="auto"/>
        <w:rPr>
          <w:sz w:val="24"/>
          <w:szCs w:val="24"/>
        </w:rPr>
      </w:pPr>
      <w:r w:rsidRPr="00E12065">
        <w:rPr>
          <w:sz w:val="24"/>
          <w:szCs w:val="24"/>
        </w:rPr>
        <w:t>Which type of complaint is most prevalent?</w:t>
      </w:r>
    </w:p>
    <w:p w:rsidR="00D26DAF" w:rsidRDefault="00D26DAF" w:rsidP="00DD5CD2">
      <w:pPr>
        <w:pStyle w:val="ListParagraph"/>
        <w:spacing w:line="240" w:lineRule="auto"/>
        <w:ind w:left="1440"/>
        <w:rPr>
          <w:color w:val="0070C0"/>
          <w:sz w:val="24"/>
          <w:szCs w:val="24"/>
        </w:rPr>
      </w:pPr>
      <w:r>
        <w:rPr>
          <w:color w:val="0070C0"/>
          <w:sz w:val="24"/>
          <w:szCs w:val="24"/>
        </w:rPr>
        <w:t xml:space="preserve">The most common allegation reviewed by the PCIARC is “Improper Procedure”. This is a wide-ranging category that can include any policy violation such as failure to write a police report or failure to collect evidence. </w:t>
      </w:r>
    </w:p>
    <w:p w:rsidR="00D26DAF" w:rsidRPr="00D26DAF" w:rsidRDefault="00D26DAF" w:rsidP="00DD5CD2">
      <w:pPr>
        <w:pStyle w:val="ListParagraph"/>
        <w:spacing w:line="240" w:lineRule="auto"/>
        <w:ind w:left="1440"/>
        <w:rPr>
          <w:color w:val="0070C0"/>
          <w:sz w:val="24"/>
          <w:szCs w:val="24"/>
        </w:rPr>
      </w:pPr>
    </w:p>
    <w:p w:rsidR="00257F92" w:rsidRDefault="00257F92" w:rsidP="00DD5CD2">
      <w:pPr>
        <w:pStyle w:val="ListParagraph"/>
        <w:numPr>
          <w:ilvl w:val="1"/>
          <w:numId w:val="1"/>
        </w:numPr>
        <w:spacing w:line="240" w:lineRule="auto"/>
        <w:rPr>
          <w:sz w:val="24"/>
          <w:szCs w:val="24"/>
        </w:rPr>
      </w:pPr>
      <w:r w:rsidRPr="00E12065">
        <w:rPr>
          <w:sz w:val="24"/>
          <w:szCs w:val="24"/>
        </w:rPr>
        <w:t>How old do you have to be to file a complaint?</w:t>
      </w:r>
    </w:p>
    <w:p w:rsidR="00D26DAF" w:rsidRDefault="00D26DAF" w:rsidP="00DD5CD2">
      <w:pPr>
        <w:pStyle w:val="ListParagraph"/>
        <w:spacing w:line="240" w:lineRule="auto"/>
        <w:ind w:left="1440"/>
        <w:rPr>
          <w:color w:val="0070C0"/>
          <w:sz w:val="24"/>
          <w:szCs w:val="24"/>
        </w:rPr>
      </w:pPr>
      <w:r>
        <w:rPr>
          <w:color w:val="0070C0"/>
          <w:sz w:val="24"/>
          <w:szCs w:val="24"/>
        </w:rPr>
        <w:t xml:space="preserve">There is no age requirement to file a complaint. Anyone who believes they have experienced or witnessed police misconduct </w:t>
      </w:r>
      <w:r w:rsidR="00643CD4">
        <w:rPr>
          <w:color w:val="0070C0"/>
          <w:sz w:val="24"/>
          <w:szCs w:val="24"/>
        </w:rPr>
        <w:t>has</w:t>
      </w:r>
      <w:r>
        <w:rPr>
          <w:color w:val="0070C0"/>
          <w:sz w:val="24"/>
          <w:szCs w:val="24"/>
        </w:rPr>
        <w:t xml:space="preserve"> the right to file a complaint. </w:t>
      </w:r>
    </w:p>
    <w:p w:rsidR="00D26DAF" w:rsidRPr="00D26DAF" w:rsidRDefault="00D26DAF" w:rsidP="00DD5CD2">
      <w:pPr>
        <w:pStyle w:val="ListParagraph"/>
        <w:spacing w:line="240" w:lineRule="auto"/>
        <w:ind w:left="1440"/>
        <w:rPr>
          <w:color w:val="0070C0"/>
          <w:sz w:val="24"/>
          <w:szCs w:val="24"/>
        </w:rPr>
      </w:pPr>
    </w:p>
    <w:p w:rsidR="00F418CB" w:rsidRPr="00E35093" w:rsidRDefault="00257F92" w:rsidP="00DD5CD2">
      <w:pPr>
        <w:pStyle w:val="ListParagraph"/>
        <w:numPr>
          <w:ilvl w:val="1"/>
          <w:numId w:val="1"/>
        </w:numPr>
        <w:spacing w:line="240" w:lineRule="auto"/>
        <w:rPr>
          <w:sz w:val="24"/>
          <w:szCs w:val="24"/>
        </w:rPr>
      </w:pPr>
      <w:r w:rsidRPr="00E35093">
        <w:rPr>
          <w:sz w:val="24"/>
          <w:szCs w:val="24"/>
        </w:rPr>
        <w:t>What data is private and what is public?</w:t>
      </w:r>
    </w:p>
    <w:p w:rsidR="00220F25" w:rsidRPr="00E35093" w:rsidDel="005537DF" w:rsidRDefault="00220F25" w:rsidP="00DD5CD2">
      <w:pPr>
        <w:pStyle w:val="ListParagraph"/>
        <w:spacing w:line="240" w:lineRule="auto"/>
        <w:ind w:left="1440"/>
        <w:rPr>
          <w:del w:id="4" w:author="Roby, Julian (CI-StPaul)" w:date="2018-09-20T15:28:00Z"/>
          <w:color w:val="0070C0"/>
          <w:sz w:val="24"/>
          <w:szCs w:val="24"/>
        </w:rPr>
      </w:pPr>
      <w:r w:rsidRPr="00E35093">
        <w:rPr>
          <w:color w:val="0070C0"/>
          <w:sz w:val="24"/>
          <w:szCs w:val="24"/>
        </w:rPr>
        <w:t xml:space="preserve">Internal Affairs investigations are investigations on employee conduct. Employment data is private, thus Internal Affairs investigations are private. There are a </w:t>
      </w:r>
      <w:r w:rsidR="001D0FF0">
        <w:rPr>
          <w:color w:val="0070C0"/>
          <w:sz w:val="24"/>
          <w:szCs w:val="24"/>
        </w:rPr>
        <w:t>few</w:t>
      </w:r>
      <w:r w:rsidR="00FC31BE">
        <w:rPr>
          <w:color w:val="0070C0"/>
          <w:sz w:val="24"/>
          <w:szCs w:val="24"/>
        </w:rPr>
        <w:t xml:space="preserve"> </w:t>
      </w:r>
      <w:r w:rsidRPr="00E35093">
        <w:rPr>
          <w:color w:val="0070C0"/>
          <w:sz w:val="24"/>
          <w:szCs w:val="24"/>
        </w:rPr>
        <w:t xml:space="preserve">exceptions:  </w:t>
      </w:r>
    </w:p>
    <w:p w:rsidR="00220F25" w:rsidRPr="005537DF" w:rsidRDefault="00220F25" w:rsidP="002E1067">
      <w:pPr>
        <w:pStyle w:val="ListParagraph"/>
        <w:spacing w:line="240" w:lineRule="auto"/>
        <w:ind w:left="1440"/>
      </w:pPr>
    </w:p>
    <w:p w:rsidR="00791EF4" w:rsidRDefault="005E246D" w:rsidP="00DD5CD2">
      <w:pPr>
        <w:pStyle w:val="ListParagraph"/>
        <w:numPr>
          <w:ilvl w:val="2"/>
          <w:numId w:val="1"/>
        </w:numPr>
        <w:spacing w:line="240" w:lineRule="auto"/>
        <w:rPr>
          <w:color w:val="0070C0"/>
          <w:sz w:val="24"/>
          <w:szCs w:val="24"/>
        </w:rPr>
      </w:pPr>
      <w:r w:rsidRPr="00D06035">
        <w:rPr>
          <w:color w:val="0070C0"/>
          <w:sz w:val="24"/>
          <w:szCs w:val="24"/>
        </w:rPr>
        <w:t xml:space="preserve">The </w:t>
      </w:r>
      <w:r w:rsidRPr="00E35093">
        <w:rPr>
          <w:color w:val="0070C0"/>
          <w:sz w:val="24"/>
          <w:szCs w:val="24"/>
        </w:rPr>
        <w:t xml:space="preserve">existence and status of a complaint </w:t>
      </w:r>
    </w:p>
    <w:p w:rsidR="00145A6D" w:rsidRDefault="00975CBC" w:rsidP="00DD5CD2">
      <w:pPr>
        <w:pStyle w:val="ListParagraph"/>
        <w:numPr>
          <w:ilvl w:val="2"/>
          <w:numId w:val="1"/>
        </w:numPr>
        <w:spacing w:line="240" w:lineRule="auto"/>
        <w:rPr>
          <w:color w:val="0070C0"/>
          <w:sz w:val="24"/>
          <w:szCs w:val="24"/>
        </w:rPr>
      </w:pPr>
      <w:r>
        <w:rPr>
          <w:color w:val="0070C0"/>
          <w:sz w:val="24"/>
          <w:szCs w:val="24"/>
        </w:rPr>
        <w:t xml:space="preserve">If there is discipline at final disposition: </w:t>
      </w:r>
      <w:r w:rsidR="00791EF4">
        <w:rPr>
          <w:color w:val="0070C0"/>
          <w:sz w:val="24"/>
          <w:szCs w:val="24"/>
        </w:rPr>
        <w:t xml:space="preserve">The </w:t>
      </w:r>
      <w:r>
        <w:rPr>
          <w:color w:val="0070C0"/>
          <w:sz w:val="24"/>
          <w:szCs w:val="24"/>
        </w:rPr>
        <w:t>type</w:t>
      </w:r>
      <w:r w:rsidR="005E246D" w:rsidRPr="00E35093">
        <w:rPr>
          <w:color w:val="0070C0"/>
          <w:sz w:val="24"/>
          <w:szCs w:val="24"/>
        </w:rPr>
        <w:t xml:space="preserve"> of discipline</w:t>
      </w:r>
      <w:r w:rsidR="00F418CB">
        <w:rPr>
          <w:color w:val="0070C0"/>
          <w:sz w:val="24"/>
          <w:szCs w:val="24"/>
        </w:rPr>
        <w:t>,</w:t>
      </w:r>
      <w:r w:rsidR="005E246D" w:rsidRPr="00E35093">
        <w:rPr>
          <w:color w:val="0070C0"/>
          <w:sz w:val="24"/>
          <w:szCs w:val="24"/>
        </w:rPr>
        <w:t xml:space="preserve"> the specific reasons for the discipline</w:t>
      </w:r>
      <w:r w:rsidR="00F418CB">
        <w:rPr>
          <w:color w:val="0070C0"/>
          <w:sz w:val="24"/>
          <w:szCs w:val="24"/>
        </w:rPr>
        <w:t>,</w:t>
      </w:r>
      <w:r w:rsidR="005E246D" w:rsidRPr="00E35093">
        <w:rPr>
          <w:color w:val="0070C0"/>
          <w:sz w:val="24"/>
          <w:szCs w:val="24"/>
        </w:rPr>
        <w:t xml:space="preserve"> and data that document the basis of the discipline. </w:t>
      </w:r>
    </w:p>
    <w:p w:rsidR="005E246D" w:rsidRPr="00EB1A40" w:rsidRDefault="005E246D" w:rsidP="00DD5CD2">
      <w:pPr>
        <w:pStyle w:val="ListParagraph"/>
        <w:spacing w:line="240" w:lineRule="auto"/>
        <w:ind w:left="1440"/>
        <w:rPr>
          <w:color w:val="0070C0"/>
          <w:sz w:val="24"/>
          <w:szCs w:val="24"/>
        </w:rPr>
      </w:pPr>
    </w:p>
    <w:p w:rsidR="00EB1A40" w:rsidRDefault="004D0DBB" w:rsidP="00DD5CD2">
      <w:pPr>
        <w:pStyle w:val="ListParagraph"/>
        <w:numPr>
          <w:ilvl w:val="1"/>
          <w:numId w:val="1"/>
        </w:numPr>
        <w:spacing w:line="240" w:lineRule="auto"/>
        <w:rPr>
          <w:sz w:val="24"/>
          <w:szCs w:val="24"/>
        </w:rPr>
      </w:pPr>
      <w:r w:rsidRPr="00E12065">
        <w:rPr>
          <w:sz w:val="24"/>
          <w:szCs w:val="24"/>
        </w:rPr>
        <w:t>Does the commission get external complaints about cops?</w:t>
      </w:r>
    </w:p>
    <w:p w:rsidR="00EB1A40" w:rsidRDefault="00EB1A40" w:rsidP="00DD5CD2">
      <w:pPr>
        <w:pStyle w:val="ListParagraph"/>
        <w:spacing w:line="240" w:lineRule="auto"/>
        <w:ind w:left="1440"/>
        <w:rPr>
          <w:color w:val="0070C0"/>
          <w:sz w:val="24"/>
          <w:szCs w:val="24"/>
        </w:rPr>
      </w:pPr>
      <w:r>
        <w:rPr>
          <w:color w:val="0070C0"/>
          <w:sz w:val="24"/>
          <w:szCs w:val="24"/>
        </w:rPr>
        <w:t>The Commission reviews completed Internal Affairs investigations</w:t>
      </w:r>
      <w:r w:rsidR="001D0FF0">
        <w:rPr>
          <w:color w:val="0070C0"/>
          <w:sz w:val="24"/>
          <w:szCs w:val="24"/>
        </w:rPr>
        <w:t>,</w:t>
      </w:r>
      <w:r w:rsidR="00FC31BE">
        <w:rPr>
          <w:color w:val="0070C0"/>
          <w:sz w:val="24"/>
          <w:szCs w:val="24"/>
        </w:rPr>
        <w:t xml:space="preserve"> </w:t>
      </w:r>
      <w:r w:rsidR="001D0FF0">
        <w:rPr>
          <w:color w:val="0070C0"/>
          <w:sz w:val="24"/>
          <w:szCs w:val="24"/>
        </w:rPr>
        <w:t>which includes civilian</w:t>
      </w:r>
      <w:r>
        <w:rPr>
          <w:color w:val="0070C0"/>
          <w:sz w:val="24"/>
          <w:szCs w:val="24"/>
        </w:rPr>
        <w:t>-initiated complaints</w:t>
      </w:r>
      <w:r w:rsidRPr="00E35093">
        <w:rPr>
          <w:color w:val="0070C0"/>
          <w:sz w:val="24"/>
          <w:szCs w:val="24"/>
        </w:rPr>
        <w:t>.</w:t>
      </w:r>
    </w:p>
    <w:p w:rsidR="00EB1A40" w:rsidRPr="00EB1A40" w:rsidRDefault="00EB1A40" w:rsidP="00DD5CD2">
      <w:pPr>
        <w:pStyle w:val="ListParagraph"/>
        <w:spacing w:line="240" w:lineRule="auto"/>
        <w:ind w:left="1440"/>
        <w:rPr>
          <w:color w:val="0070C0"/>
          <w:sz w:val="24"/>
          <w:szCs w:val="24"/>
        </w:rPr>
      </w:pPr>
    </w:p>
    <w:p w:rsidR="004D0DBB" w:rsidRDefault="004D0DBB" w:rsidP="00DD5CD2">
      <w:pPr>
        <w:pStyle w:val="ListParagraph"/>
        <w:numPr>
          <w:ilvl w:val="1"/>
          <w:numId w:val="1"/>
        </w:numPr>
        <w:spacing w:line="240" w:lineRule="auto"/>
        <w:rPr>
          <w:sz w:val="24"/>
          <w:szCs w:val="24"/>
        </w:rPr>
      </w:pPr>
      <w:r w:rsidRPr="00E12065">
        <w:rPr>
          <w:sz w:val="24"/>
          <w:szCs w:val="24"/>
        </w:rPr>
        <w:t>Does the complaint have to involve a civilian?</w:t>
      </w:r>
    </w:p>
    <w:p w:rsidR="00D26DAF" w:rsidRDefault="00B63239" w:rsidP="00DD5CD2">
      <w:pPr>
        <w:pStyle w:val="ListParagraph"/>
        <w:spacing w:line="240" w:lineRule="auto"/>
        <w:ind w:left="1440"/>
        <w:rPr>
          <w:color w:val="0070C0"/>
          <w:sz w:val="24"/>
          <w:szCs w:val="24"/>
        </w:rPr>
      </w:pPr>
      <w:r>
        <w:rPr>
          <w:color w:val="0070C0"/>
          <w:sz w:val="24"/>
          <w:szCs w:val="24"/>
        </w:rPr>
        <w:t xml:space="preserve">No, </w:t>
      </w:r>
      <w:r w:rsidR="001922D5">
        <w:rPr>
          <w:color w:val="0070C0"/>
          <w:sz w:val="24"/>
          <w:szCs w:val="24"/>
        </w:rPr>
        <w:t xml:space="preserve">however most of the cases </w:t>
      </w:r>
      <w:r w:rsidR="001D0FF0">
        <w:rPr>
          <w:color w:val="0070C0"/>
          <w:sz w:val="24"/>
          <w:szCs w:val="24"/>
        </w:rPr>
        <w:t xml:space="preserve">involve a civilian. </w:t>
      </w:r>
    </w:p>
    <w:p w:rsidR="00D26DAF" w:rsidRPr="00D26DAF" w:rsidRDefault="00D26DAF" w:rsidP="00DD5CD2">
      <w:pPr>
        <w:pStyle w:val="ListParagraph"/>
        <w:spacing w:line="240" w:lineRule="auto"/>
        <w:ind w:left="1440"/>
        <w:rPr>
          <w:color w:val="0070C0"/>
          <w:sz w:val="24"/>
          <w:szCs w:val="24"/>
        </w:rPr>
      </w:pPr>
    </w:p>
    <w:p w:rsidR="00257F92" w:rsidRDefault="00257F92" w:rsidP="00DD5CD2">
      <w:pPr>
        <w:pStyle w:val="ListParagraph"/>
        <w:numPr>
          <w:ilvl w:val="1"/>
          <w:numId w:val="1"/>
        </w:numPr>
        <w:spacing w:line="240" w:lineRule="auto"/>
        <w:rPr>
          <w:sz w:val="24"/>
          <w:szCs w:val="24"/>
        </w:rPr>
      </w:pPr>
      <w:r w:rsidRPr="00E12065">
        <w:rPr>
          <w:sz w:val="24"/>
          <w:szCs w:val="24"/>
        </w:rPr>
        <w:lastRenderedPageBreak/>
        <w:t>Does the commission act on every complaint?</w:t>
      </w:r>
    </w:p>
    <w:p w:rsidR="00D26DAF" w:rsidRPr="00D26DAF" w:rsidRDefault="00D26DAF" w:rsidP="00DD5CD2">
      <w:pPr>
        <w:pStyle w:val="ListParagraph"/>
        <w:spacing w:line="240" w:lineRule="auto"/>
        <w:ind w:left="1440"/>
        <w:rPr>
          <w:color w:val="0070C0"/>
          <w:sz w:val="24"/>
          <w:szCs w:val="24"/>
        </w:rPr>
      </w:pPr>
      <w:r>
        <w:rPr>
          <w:color w:val="0070C0"/>
          <w:sz w:val="24"/>
          <w:szCs w:val="24"/>
        </w:rPr>
        <w:t>By ordinance the Commission reviews and makes recommendations on complaints</w:t>
      </w:r>
      <w:r w:rsidR="004A3D20">
        <w:rPr>
          <w:color w:val="0070C0"/>
          <w:sz w:val="24"/>
          <w:szCs w:val="24"/>
        </w:rPr>
        <w:t xml:space="preserve"> alleging</w:t>
      </w:r>
      <w:r w:rsidR="00F16500">
        <w:rPr>
          <w:color w:val="0070C0"/>
          <w:sz w:val="24"/>
          <w:szCs w:val="24"/>
        </w:rPr>
        <w:t xml:space="preserve"> acts of excessive force, inappropriate use of firearms, discrimination</w:t>
      </w:r>
      <w:r w:rsidR="001D0FF0">
        <w:rPr>
          <w:color w:val="0070C0"/>
          <w:sz w:val="24"/>
          <w:szCs w:val="24"/>
        </w:rPr>
        <w:t xml:space="preserve"> as defined in Chapter 183.02</w:t>
      </w:r>
      <w:r w:rsidR="00F16500">
        <w:rPr>
          <w:color w:val="0070C0"/>
          <w:sz w:val="24"/>
          <w:szCs w:val="24"/>
        </w:rPr>
        <w:t xml:space="preserve">, poor public relations and complaints referred to them by the Chief of Police, the Mayor and the Human Rights </w:t>
      </w:r>
      <w:r w:rsidR="004A3D20">
        <w:rPr>
          <w:color w:val="0070C0"/>
          <w:sz w:val="24"/>
          <w:szCs w:val="24"/>
        </w:rPr>
        <w:t xml:space="preserve">and Equal Economic Opportunity </w:t>
      </w:r>
      <w:r w:rsidR="00F16500">
        <w:rPr>
          <w:color w:val="0070C0"/>
          <w:sz w:val="24"/>
          <w:szCs w:val="24"/>
        </w:rPr>
        <w:t xml:space="preserve">Director. </w:t>
      </w:r>
    </w:p>
    <w:p w:rsidR="00D26DAF" w:rsidRPr="00E12065" w:rsidRDefault="00D26DAF" w:rsidP="00DD5CD2">
      <w:pPr>
        <w:pStyle w:val="ListParagraph"/>
        <w:spacing w:line="240" w:lineRule="auto"/>
        <w:ind w:left="1440"/>
        <w:rPr>
          <w:sz w:val="24"/>
          <w:szCs w:val="24"/>
        </w:rPr>
      </w:pPr>
    </w:p>
    <w:p w:rsidR="005339DA" w:rsidRPr="00B865E0" w:rsidRDefault="005805EE">
      <w:pPr>
        <w:pStyle w:val="ListParagraph"/>
        <w:numPr>
          <w:ilvl w:val="1"/>
          <w:numId w:val="1"/>
        </w:numPr>
        <w:spacing w:line="240" w:lineRule="auto"/>
        <w:rPr>
          <w:sz w:val="24"/>
          <w:szCs w:val="24"/>
        </w:rPr>
      </w:pPr>
      <w:r w:rsidRPr="00E12065">
        <w:rPr>
          <w:sz w:val="24"/>
          <w:szCs w:val="24"/>
        </w:rPr>
        <w:t>Is PCIARC staff involved in the decision making process of which complaints get reviewed or only the SPPD? Why aren’t they</w:t>
      </w:r>
      <w:r w:rsidRPr="005339DA">
        <w:rPr>
          <w:sz w:val="24"/>
          <w:szCs w:val="24"/>
        </w:rPr>
        <w:t>?</w:t>
      </w:r>
      <w:r w:rsidR="00453002" w:rsidRPr="00B865E0">
        <w:rPr>
          <w:color w:val="0070C0"/>
          <w:sz w:val="24"/>
          <w:szCs w:val="24"/>
        </w:rPr>
        <w:t xml:space="preserve"> </w:t>
      </w:r>
    </w:p>
    <w:p w:rsidR="008D443A" w:rsidRPr="00B865E0" w:rsidRDefault="00453002" w:rsidP="0094433B">
      <w:pPr>
        <w:pStyle w:val="ListParagraph"/>
        <w:spacing w:line="240" w:lineRule="auto"/>
        <w:ind w:left="1440"/>
        <w:rPr>
          <w:sz w:val="24"/>
          <w:szCs w:val="24"/>
        </w:rPr>
      </w:pPr>
      <w:r w:rsidRPr="0094433B">
        <w:rPr>
          <w:color w:val="0070C0"/>
          <w:sz w:val="24"/>
          <w:szCs w:val="24"/>
        </w:rPr>
        <w:t xml:space="preserve">The </w:t>
      </w:r>
      <w:r w:rsidR="00B028D4" w:rsidRPr="0094433B">
        <w:rPr>
          <w:color w:val="0070C0"/>
          <w:sz w:val="24"/>
          <w:szCs w:val="24"/>
        </w:rPr>
        <w:t>PCIARC Review Coordinator receives</w:t>
      </w:r>
      <w:r w:rsidRPr="0094433B">
        <w:rPr>
          <w:color w:val="0070C0"/>
          <w:sz w:val="24"/>
          <w:szCs w:val="24"/>
        </w:rPr>
        <w:t xml:space="preserve"> the complaints </w:t>
      </w:r>
      <w:r w:rsidR="00B028D4" w:rsidRPr="0094433B">
        <w:rPr>
          <w:color w:val="0070C0"/>
          <w:sz w:val="24"/>
          <w:szCs w:val="24"/>
        </w:rPr>
        <w:t>and reviews them</w:t>
      </w:r>
      <w:r w:rsidRPr="0094433B">
        <w:rPr>
          <w:color w:val="0070C0"/>
          <w:sz w:val="24"/>
          <w:szCs w:val="24"/>
        </w:rPr>
        <w:t xml:space="preserve"> for name and a </w:t>
      </w:r>
      <w:r w:rsidR="00B028D4" w:rsidRPr="0094433B">
        <w:rPr>
          <w:color w:val="0070C0"/>
          <w:sz w:val="24"/>
          <w:szCs w:val="24"/>
        </w:rPr>
        <w:t xml:space="preserve">signature, then </w:t>
      </w:r>
      <w:r w:rsidR="004E1C4A">
        <w:rPr>
          <w:color w:val="0070C0"/>
          <w:sz w:val="24"/>
          <w:szCs w:val="24"/>
        </w:rPr>
        <w:t>gives them</w:t>
      </w:r>
      <w:r w:rsidR="001922D5" w:rsidRPr="0094433B">
        <w:rPr>
          <w:color w:val="0070C0"/>
          <w:sz w:val="24"/>
          <w:szCs w:val="24"/>
        </w:rPr>
        <w:t xml:space="preserve"> to </w:t>
      </w:r>
      <w:r w:rsidR="004E1C4A">
        <w:rPr>
          <w:color w:val="0070C0"/>
          <w:sz w:val="24"/>
          <w:szCs w:val="24"/>
        </w:rPr>
        <w:t xml:space="preserve">the </w:t>
      </w:r>
      <w:r w:rsidR="001922D5" w:rsidRPr="0094433B">
        <w:rPr>
          <w:color w:val="0070C0"/>
          <w:sz w:val="24"/>
          <w:szCs w:val="24"/>
        </w:rPr>
        <w:t xml:space="preserve">SPPD Internal Affairs Unit (IAU). </w:t>
      </w:r>
      <w:r w:rsidR="00F550CB" w:rsidRPr="0094433B">
        <w:rPr>
          <w:color w:val="0070C0"/>
          <w:sz w:val="24"/>
          <w:szCs w:val="24"/>
        </w:rPr>
        <w:t>IAU investigates the complaint</w:t>
      </w:r>
      <w:r w:rsidR="001922D5" w:rsidRPr="0094433B">
        <w:rPr>
          <w:color w:val="0070C0"/>
          <w:sz w:val="24"/>
          <w:szCs w:val="24"/>
        </w:rPr>
        <w:t xml:space="preserve"> and o</w:t>
      </w:r>
      <w:r w:rsidR="00B028D4" w:rsidRPr="0094433B">
        <w:rPr>
          <w:color w:val="0070C0"/>
          <w:sz w:val="24"/>
          <w:szCs w:val="24"/>
        </w:rPr>
        <w:t xml:space="preserve">nce </w:t>
      </w:r>
      <w:r w:rsidR="001922D5" w:rsidRPr="0094433B">
        <w:rPr>
          <w:color w:val="0070C0"/>
          <w:sz w:val="24"/>
          <w:szCs w:val="24"/>
        </w:rPr>
        <w:t>the</w:t>
      </w:r>
      <w:r w:rsidR="00B028D4" w:rsidRPr="0094433B">
        <w:rPr>
          <w:color w:val="0070C0"/>
          <w:sz w:val="24"/>
          <w:szCs w:val="24"/>
        </w:rPr>
        <w:t xml:space="preserve"> investigation</w:t>
      </w:r>
      <w:r w:rsidR="001922D5" w:rsidRPr="0094433B">
        <w:rPr>
          <w:color w:val="0070C0"/>
          <w:sz w:val="24"/>
          <w:szCs w:val="24"/>
        </w:rPr>
        <w:t xml:space="preserve"> has been completed</w:t>
      </w:r>
      <w:r w:rsidR="00B028D4" w:rsidRPr="0094433B">
        <w:rPr>
          <w:color w:val="0070C0"/>
          <w:sz w:val="24"/>
          <w:szCs w:val="24"/>
        </w:rPr>
        <w:t xml:space="preserve"> the review coordinator </w:t>
      </w:r>
      <w:r w:rsidR="001922D5" w:rsidRPr="0094433B">
        <w:rPr>
          <w:color w:val="0070C0"/>
          <w:sz w:val="24"/>
          <w:szCs w:val="24"/>
        </w:rPr>
        <w:t xml:space="preserve">gets the information back from IAU, </w:t>
      </w:r>
      <w:r w:rsidR="00B028D4" w:rsidRPr="0094433B">
        <w:rPr>
          <w:color w:val="0070C0"/>
          <w:sz w:val="24"/>
          <w:szCs w:val="24"/>
        </w:rPr>
        <w:t xml:space="preserve">and delivers the information to the PCIARC who discusses the </w:t>
      </w:r>
      <w:r w:rsidR="001922D5" w:rsidRPr="0094433B">
        <w:rPr>
          <w:color w:val="0070C0"/>
          <w:sz w:val="24"/>
          <w:szCs w:val="24"/>
        </w:rPr>
        <w:t xml:space="preserve">IAU’s </w:t>
      </w:r>
      <w:r w:rsidR="00B028D4" w:rsidRPr="0094433B">
        <w:rPr>
          <w:color w:val="0070C0"/>
          <w:sz w:val="24"/>
          <w:szCs w:val="24"/>
        </w:rPr>
        <w:t>findings</w:t>
      </w:r>
      <w:r w:rsidR="00F550CB" w:rsidRPr="0094433B">
        <w:rPr>
          <w:color w:val="0070C0"/>
          <w:sz w:val="24"/>
          <w:szCs w:val="24"/>
        </w:rPr>
        <w:t xml:space="preserve"> during the meeting</w:t>
      </w:r>
      <w:r w:rsidR="00B028D4" w:rsidRPr="00B865E0">
        <w:rPr>
          <w:color w:val="0070C0"/>
          <w:sz w:val="24"/>
          <w:szCs w:val="24"/>
        </w:rPr>
        <w:t>.</w:t>
      </w:r>
      <w:r w:rsidR="00B028D4" w:rsidRPr="00B865E0">
        <w:rPr>
          <w:sz w:val="24"/>
          <w:szCs w:val="24"/>
        </w:rPr>
        <w:t xml:space="preserve"> </w:t>
      </w:r>
    </w:p>
    <w:p w:rsidR="005339DA" w:rsidRDefault="00257F92" w:rsidP="00B028D4">
      <w:pPr>
        <w:pStyle w:val="ListParagraph"/>
        <w:numPr>
          <w:ilvl w:val="1"/>
          <w:numId w:val="1"/>
        </w:numPr>
        <w:spacing w:line="240" w:lineRule="auto"/>
        <w:rPr>
          <w:sz w:val="24"/>
          <w:szCs w:val="24"/>
        </w:rPr>
      </w:pPr>
      <w:r w:rsidRPr="00E12065">
        <w:rPr>
          <w:sz w:val="24"/>
          <w:szCs w:val="24"/>
        </w:rPr>
        <w:t>Can the police review keep certain cases away or stop them from being reviewed by PCIARC to avoid the public eye?</w:t>
      </w:r>
      <w:r w:rsidR="00B028D4">
        <w:rPr>
          <w:sz w:val="24"/>
          <w:szCs w:val="24"/>
        </w:rPr>
        <w:t xml:space="preserve"> </w:t>
      </w:r>
    </w:p>
    <w:p w:rsidR="00B028D4" w:rsidRPr="00B865E0" w:rsidRDefault="00B028D4" w:rsidP="00B865E0">
      <w:pPr>
        <w:pStyle w:val="ListParagraph"/>
        <w:spacing w:line="240" w:lineRule="auto"/>
        <w:ind w:left="1440"/>
        <w:rPr>
          <w:sz w:val="24"/>
          <w:szCs w:val="24"/>
        </w:rPr>
      </w:pPr>
      <w:r w:rsidRPr="0094433B">
        <w:rPr>
          <w:color w:val="0070C0"/>
          <w:sz w:val="24"/>
          <w:szCs w:val="24"/>
        </w:rPr>
        <w:t>The PCIARC does not have access t</w:t>
      </w:r>
      <w:r w:rsidR="00F550CB" w:rsidRPr="0094433B">
        <w:rPr>
          <w:color w:val="0070C0"/>
          <w:sz w:val="24"/>
          <w:szCs w:val="24"/>
        </w:rPr>
        <w:t>o complaints submitted directly</w:t>
      </w:r>
      <w:r w:rsidRPr="0094433B">
        <w:rPr>
          <w:color w:val="0070C0"/>
          <w:sz w:val="24"/>
          <w:szCs w:val="24"/>
        </w:rPr>
        <w:t xml:space="preserve"> to</w:t>
      </w:r>
      <w:r w:rsidR="00F550CB" w:rsidRPr="0094433B">
        <w:rPr>
          <w:color w:val="0070C0"/>
          <w:sz w:val="24"/>
          <w:szCs w:val="24"/>
        </w:rPr>
        <w:t xml:space="preserve"> </w:t>
      </w:r>
      <w:r w:rsidR="00B865E0" w:rsidRPr="0094433B">
        <w:rPr>
          <w:color w:val="0070C0"/>
          <w:sz w:val="24"/>
          <w:szCs w:val="24"/>
        </w:rPr>
        <w:t>SPPD;</w:t>
      </w:r>
      <w:r w:rsidRPr="0094433B">
        <w:rPr>
          <w:color w:val="0070C0"/>
          <w:sz w:val="24"/>
          <w:szCs w:val="24"/>
        </w:rPr>
        <w:t xml:space="preserve"> however every complaint that is turned into HREEO that meets the qualifications for a formal complaint is reviewed and </w:t>
      </w:r>
      <w:r w:rsidR="004E1C4A">
        <w:rPr>
          <w:color w:val="0070C0"/>
          <w:sz w:val="24"/>
          <w:szCs w:val="24"/>
        </w:rPr>
        <w:t>given</w:t>
      </w:r>
      <w:r w:rsidRPr="00B865E0">
        <w:rPr>
          <w:color w:val="0070C0"/>
          <w:sz w:val="24"/>
          <w:szCs w:val="24"/>
        </w:rPr>
        <w:t xml:space="preserve"> to Internal Affairs</w:t>
      </w:r>
      <w:r w:rsidR="005339DA">
        <w:rPr>
          <w:color w:val="0070C0"/>
          <w:sz w:val="24"/>
          <w:szCs w:val="24"/>
        </w:rPr>
        <w:t>.</w:t>
      </w:r>
    </w:p>
    <w:p w:rsidR="005E246D" w:rsidRPr="005E246D" w:rsidRDefault="005E246D" w:rsidP="00DD5CD2">
      <w:pPr>
        <w:pStyle w:val="ListParagraph"/>
        <w:numPr>
          <w:ilvl w:val="1"/>
          <w:numId w:val="1"/>
        </w:numPr>
        <w:spacing w:line="240" w:lineRule="auto"/>
        <w:rPr>
          <w:sz w:val="24"/>
          <w:szCs w:val="24"/>
        </w:rPr>
      </w:pPr>
      <w:r w:rsidRPr="00E12065">
        <w:rPr>
          <w:sz w:val="24"/>
          <w:szCs w:val="24"/>
        </w:rPr>
        <w:t>PCIARC only sees cases given to them by Internal Affairs?</w:t>
      </w:r>
    </w:p>
    <w:p w:rsidR="005805EE" w:rsidRPr="005339DA" w:rsidDel="005339DA" w:rsidRDefault="005805EE" w:rsidP="00DD5CD2">
      <w:pPr>
        <w:pStyle w:val="ListParagraph"/>
        <w:spacing w:line="240" w:lineRule="auto"/>
        <w:ind w:left="1440"/>
        <w:rPr>
          <w:del w:id="5" w:author="Roby, Julian (CI-StPaul)" w:date="2018-09-20T14:57:00Z"/>
          <w:color w:val="0070C0"/>
          <w:sz w:val="24"/>
          <w:szCs w:val="24"/>
        </w:rPr>
      </w:pPr>
      <w:r w:rsidRPr="005339DA">
        <w:rPr>
          <w:color w:val="0070C0"/>
          <w:sz w:val="24"/>
          <w:szCs w:val="24"/>
        </w:rPr>
        <w:t>The PCIARC Ordinance states: “The commission shall consider reports regarding alleged acts of excessive force, inappropriate use of firearms, discrimination as defined in Chapter 183.02 of this Code, racial profiling, poor public relations and such other complaints as may be referred to it by the mayor, the director of the Department of Human Rights and Equal Economic Opportunity, or the chief of police.”</w:t>
      </w:r>
      <w:ins w:id="6" w:author="Roby, Julian (CI-StPaul)" w:date="2018-09-20T14:57:00Z">
        <w:r w:rsidR="005339DA" w:rsidRPr="005339DA">
          <w:rPr>
            <w:color w:val="0070C0"/>
            <w:sz w:val="24"/>
            <w:szCs w:val="24"/>
          </w:rPr>
          <w:t xml:space="preserve"> </w:t>
        </w:r>
      </w:ins>
    </w:p>
    <w:p w:rsidR="00F16500" w:rsidRPr="00B865E0" w:rsidRDefault="004A3D20">
      <w:pPr>
        <w:pStyle w:val="ListParagraph"/>
        <w:spacing w:line="240" w:lineRule="auto"/>
        <w:ind w:left="1440"/>
        <w:rPr>
          <w:color w:val="0070C0"/>
          <w:sz w:val="24"/>
          <w:szCs w:val="24"/>
        </w:rPr>
      </w:pPr>
      <w:r w:rsidRPr="00DB6EAE">
        <w:rPr>
          <w:color w:val="0070C0"/>
          <w:sz w:val="24"/>
          <w:szCs w:val="24"/>
        </w:rPr>
        <w:t>The reports are provided by Internal Affairs</w:t>
      </w:r>
      <w:r w:rsidR="005339DA">
        <w:rPr>
          <w:color w:val="0070C0"/>
          <w:sz w:val="24"/>
          <w:szCs w:val="24"/>
        </w:rPr>
        <w:t>.</w:t>
      </w:r>
    </w:p>
    <w:p w:rsidR="00F16500" w:rsidRPr="00F16500" w:rsidRDefault="00F16500" w:rsidP="00DD5CD2">
      <w:pPr>
        <w:pStyle w:val="ListParagraph"/>
        <w:spacing w:line="240" w:lineRule="auto"/>
        <w:ind w:left="1440"/>
        <w:rPr>
          <w:color w:val="0070C0"/>
          <w:sz w:val="24"/>
          <w:szCs w:val="24"/>
        </w:rPr>
      </w:pPr>
    </w:p>
    <w:p w:rsidR="00F16500" w:rsidRDefault="00257F92" w:rsidP="00DD5CD2">
      <w:pPr>
        <w:pStyle w:val="ListParagraph"/>
        <w:numPr>
          <w:ilvl w:val="1"/>
          <w:numId w:val="1"/>
        </w:numPr>
        <w:spacing w:line="240" w:lineRule="auto"/>
        <w:rPr>
          <w:sz w:val="24"/>
          <w:szCs w:val="24"/>
        </w:rPr>
      </w:pPr>
      <w:r w:rsidRPr="00F16500">
        <w:rPr>
          <w:sz w:val="24"/>
          <w:szCs w:val="24"/>
        </w:rPr>
        <w:t>Can the complainant have an advocate to support them?</w:t>
      </w:r>
    </w:p>
    <w:p w:rsidR="00F16500" w:rsidRPr="00A92100" w:rsidRDefault="004D338A" w:rsidP="00DD5CD2">
      <w:pPr>
        <w:pStyle w:val="ListParagraph"/>
        <w:spacing w:line="240" w:lineRule="auto"/>
        <w:ind w:left="1440"/>
        <w:rPr>
          <w:color w:val="0070C0"/>
          <w:sz w:val="24"/>
          <w:szCs w:val="24"/>
        </w:rPr>
      </w:pPr>
      <w:r>
        <w:rPr>
          <w:color w:val="0070C0"/>
          <w:sz w:val="24"/>
          <w:szCs w:val="24"/>
        </w:rPr>
        <w:t xml:space="preserve">When providing </w:t>
      </w:r>
      <w:r w:rsidR="009235F8">
        <w:rPr>
          <w:color w:val="0070C0"/>
          <w:sz w:val="24"/>
          <w:szCs w:val="24"/>
        </w:rPr>
        <w:t xml:space="preserve">a statement </w:t>
      </w:r>
      <w:r>
        <w:rPr>
          <w:color w:val="0070C0"/>
          <w:sz w:val="24"/>
          <w:szCs w:val="24"/>
        </w:rPr>
        <w:t>to the PCIARC</w:t>
      </w:r>
      <w:r w:rsidR="00A92100">
        <w:rPr>
          <w:color w:val="0070C0"/>
          <w:sz w:val="24"/>
          <w:szCs w:val="24"/>
        </w:rPr>
        <w:t>,</w:t>
      </w:r>
      <w:r>
        <w:rPr>
          <w:color w:val="0070C0"/>
          <w:sz w:val="24"/>
          <w:szCs w:val="24"/>
        </w:rPr>
        <w:t xml:space="preserve"> complainants are </w:t>
      </w:r>
      <w:r w:rsidR="00C03BDF">
        <w:rPr>
          <w:color w:val="0070C0"/>
          <w:sz w:val="24"/>
          <w:szCs w:val="24"/>
        </w:rPr>
        <w:t>brought</w:t>
      </w:r>
      <w:r>
        <w:rPr>
          <w:color w:val="0070C0"/>
          <w:sz w:val="24"/>
          <w:szCs w:val="24"/>
        </w:rPr>
        <w:t xml:space="preserve"> </w:t>
      </w:r>
      <w:r w:rsidR="00A92100">
        <w:rPr>
          <w:color w:val="0070C0"/>
          <w:sz w:val="24"/>
          <w:szCs w:val="24"/>
        </w:rPr>
        <w:t>in</w:t>
      </w:r>
      <w:r w:rsidR="00C03BDF">
        <w:rPr>
          <w:color w:val="0070C0"/>
          <w:sz w:val="24"/>
          <w:szCs w:val="24"/>
        </w:rPr>
        <w:t>to the room</w:t>
      </w:r>
      <w:r w:rsidR="00A92100">
        <w:rPr>
          <w:color w:val="0070C0"/>
          <w:sz w:val="24"/>
          <w:szCs w:val="24"/>
        </w:rPr>
        <w:t xml:space="preserve"> one at a time and are not allowed to bring others into the room with them. However, t</w:t>
      </w:r>
      <w:r w:rsidR="00F16500" w:rsidRPr="00A92100">
        <w:rPr>
          <w:color w:val="0070C0"/>
          <w:sz w:val="24"/>
          <w:szCs w:val="24"/>
        </w:rPr>
        <w:t xml:space="preserve">he City of Saint Paul is dedicated to ensuring equal access to all persons in the complaint process. If a complainant </w:t>
      </w:r>
      <w:r w:rsidRPr="00A92100">
        <w:rPr>
          <w:color w:val="0070C0"/>
          <w:sz w:val="24"/>
          <w:szCs w:val="24"/>
        </w:rPr>
        <w:t xml:space="preserve">requests an </w:t>
      </w:r>
      <w:r w:rsidR="00DB6EAE">
        <w:rPr>
          <w:color w:val="0070C0"/>
          <w:sz w:val="24"/>
          <w:szCs w:val="24"/>
        </w:rPr>
        <w:t xml:space="preserve">accommodation </w:t>
      </w:r>
      <w:r w:rsidRPr="00A92100">
        <w:rPr>
          <w:color w:val="0070C0"/>
          <w:sz w:val="24"/>
          <w:szCs w:val="24"/>
        </w:rPr>
        <w:t xml:space="preserve">for </w:t>
      </w:r>
      <w:r w:rsidR="00B63239">
        <w:rPr>
          <w:color w:val="0070C0"/>
          <w:sz w:val="24"/>
          <w:szCs w:val="24"/>
        </w:rPr>
        <w:t>translation services</w:t>
      </w:r>
      <w:r w:rsidR="00590973">
        <w:rPr>
          <w:color w:val="0070C0"/>
          <w:sz w:val="24"/>
          <w:szCs w:val="24"/>
        </w:rPr>
        <w:t>, the complainant would need to complete an</w:t>
      </w:r>
      <w:r w:rsidRPr="00A92100">
        <w:rPr>
          <w:color w:val="0070C0"/>
          <w:sz w:val="24"/>
          <w:szCs w:val="24"/>
        </w:rPr>
        <w:t xml:space="preserve"> Accommodations Request Form. The request would be reviewed by the City and reasonable efforts would be made to provide appropriate accommodations. </w:t>
      </w:r>
    </w:p>
    <w:p w:rsidR="004D338A" w:rsidRPr="00F16500" w:rsidRDefault="004D338A" w:rsidP="00DD5CD2">
      <w:pPr>
        <w:pStyle w:val="ListParagraph"/>
        <w:spacing w:line="240" w:lineRule="auto"/>
        <w:ind w:left="1440"/>
        <w:rPr>
          <w:color w:val="0070C0"/>
          <w:sz w:val="24"/>
          <w:szCs w:val="24"/>
        </w:rPr>
      </w:pPr>
    </w:p>
    <w:p w:rsidR="00257F92" w:rsidRPr="00A92100" w:rsidRDefault="00257F92" w:rsidP="00DD5CD2">
      <w:pPr>
        <w:pStyle w:val="ListParagraph"/>
        <w:numPr>
          <w:ilvl w:val="1"/>
          <w:numId w:val="1"/>
        </w:numPr>
        <w:spacing w:line="240" w:lineRule="auto"/>
        <w:rPr>
          <w:sz w:val="24"/>
          <w:szCs w:val="24"/>
        </w:rPr>
      </w:pPr>
      <w:r w:rsidRPr="00A92100">
        <w:rPr>
          <w:sz w:val="24"/>
          <w:szCs w:val="24"/>
        </w:rPr>
        <w:t xml:space="preserve">At </w:t>
      </w:r>
      <w:r w:rsidR="00026B6A" w:rsidRPr="00A92100">
        <w:rPr>
          <w:sz w:val="24"/>
          <w:szCs w:val="24"/>
        </w:rPr>
        <w:t>which point can the c</w:t>
      </w:r>
      <w:r w:rsidRPr="00A92100">
        <w:rPr>
          <w:sz w:val="24"/>
          <w:szCs w:val="24"/>
        </w:rPr>
        <w:t>omplainant get an attorney?</w:t>
      </w:r>
    </w:p>
    <w:p w:rsidR="00A92100" w:rsidRPr="00A92100" w:rsidRDefault="00A92100" w:rsidP="00DD5CD2">
      <w:pPr>
        <w:pStyle w:val="ListParagraph"/>
        <w:spacing w:line="240" w:lineRule="auto"/>
        <w:ind w:left="1440"/>
        <w:rPr>
          <w:color w:val="0070C0"/>
          <w:sz w:val="24"/>
          <w:szCs w:val="24"/>
        </w:rPr>
      </w:pPr>
      <w:r>
        <w:rPr>
          <w:color w:val="0070C0"/>
          <w:sz w:val="24"/>
          <w:szCs w:val="24"/>
        </w:rPr>
        <w:t xml:space="preserve">A complainant can get an attorney at any time, however they should keep in mind that the PCIARC/complaint process is not a </w:t>
      </w:r>
      <w:r w:rsidR="00C03BDF">
        <w:rPr>
          <w:color w:val="0070C0"/>
          <w:sz w:val="24"/>
          <w:szCs w:val="24"/>
        </w:rPr>
        <w:t xml:space="preserve">criminal or </w:t>
      </w:r>
      <w:r w:rsidR="00DB6EAE">
        <w:rPr>
          <w:color w:val="0070C0"/>
          <w:sz w:val="24"/>
          <w:szCs w:val="24"/>
        </w:rPr>
        <w:t>civil process</w:t>
      </w:r>
      <w:r>
        <w:rPr>
          <w:color w:val="0070C0"/>
          <w:sz w:val="24"/>
          <w:szCs w:val="24"/>
        </w:rPr>
        <w:t xml:space="preserve">, it is an </w:t>
      </w:r>
      <w:r w:rsidR="00590973">
        <w:rPr>
          <w:color w:val="0070C0"/>
          <w:sz w:val="24"/>
          <w:szCs w:val="24"/>
        </w:rPr>
        <w:t xml:space="preserve">internal </w:t>
      </w:r>
      <w:r>
        <w:rPr>
          <w:color w:val="0070C0"/>
          <w:sz w:val="24"/>
          <w:szCs w:val="24"/>
        </w:rPr>
        <w:t xml:space="preserve">employment process. If </w:t>
      </w:r>
      <w:r w:rsidR="00C03BDF">
        <w:rPr>
          <w:color w:val="0070C0"/>
          <w:sz w:val="24"/>
          <w:szCs w:val="24"/>
        </w:rPr>
        <w:t xml:space="preserve">an individual is interested </w:t>
      </w:r>
      <w:r>
        <w:rPr>
          <w:color w:val="0070C0"/>
          <w:sz w:val="24"/>
          <w:szCs w:val="24"/>
        </w:rPr>
        <w:t xml:space="preserve">in filing civil or criminal charges they have </w:t>
      </w:r>
      <w:r w:rsidR="00590973">
        <w:rPr>
          <w:color w:val="0070C0"/>
          <w:sz w:val="24"/>
          <w:szCs w:val="24"/>
        </w:rPr>
        <w:t>the right to do so. However</w:t>
      </w:r>
      <w:r>
        <w:rPr>
          <w:color w:val="0070C0"/>
          <w:sz w:val="24"/>
          <w:szCs w:val="24"/>
        </w:rPr>
        <w:t xml:space="preserve"> </w:t>
      </w:r>
      <w:r w:rsidR="00590973">
        <w:rPr>
          <w:color w:val="0070C0"/>
          <w:sz w:val="24"/>
          <w:szCs w:val="24"/>
        </w:rPr>
        <w:t xml:space="preserve">each processes is separate, and </w:t>
      </w:r>
      <w:r>
        <w:rPr>
          <w:color w:val="0070C0"/>
          <w:sz w:val="24"/>
          <w:szCs w:val="24"/>
        </w:rPr>
        <w:t xml:space="preserve">does not </w:t>
      </w:r>
      <w:r w:rsidR="00C03BDF">
        <w:rPr>
          <w:color w:val="0070C0"/>
          <w:sz w:val="24"/>
          <w:szCs w:val="24"/>
        </w:rPr>
        <w:t>involve</w:t>
      </w:r>
      <w:r>
        <w:rPr>
          <w:color w:val="0070C0"/>
          <w:sz w:val="24"/>
          <w:szCs w:val="24"/>
        </w:rPr>
        <w:t xml:space="preserve"> the PCIARC. </w:t>
      </w:r>
    </w:p>
    <w:p w:rsidR="00A92100" w:rsidRPr="00E12065" w:rsidRDefault="00A92100" w:rsidP="00DD5CD2">
      <w:pPr>
        <w:pStyle w:val="ListParagraph"/>
        <w:spacing w:line="240" w:lineRule="auto"/>
        <w:ind w:left="1440"/>
        <w:rPr>
          <w:sz w:val="24"/>
          <w:szCs w:val="24"/>
        </w:rPr>
      </w:pPr>
    </w:p>
    <w:p w:rsidR="00257F92" w:rsidRDefault="00257F92" w:rsidP="00DD5CD2">
      <w:pPr>
        <w:pStyle w:val="ListParagraph"/>
        <w:numPr>
          <w:ilvl w:val="1"/>
          <w:numId w:val="1"/>
        </w:numPr>
        <w:spacing w:line="240" w:lineRule="auto"/>
        <w:rPr>
          <w:sz w:val="24"/>
          <w:szCs w:val="24"/>
        </w:rPr>
      </w:pPr>
      <w:r w:rsidRPr="00E12065">
        <w:rPr>
          <w:sz w:val="24"/>
          <w:szCs w:val="24"/>
        </w:rPr>
        <w:t>Can the police have an attorney to represent themselves?</w:t>
      </w:r>
    </w:p>
    <w:p w:rsidR="004A3D20" w:rsidRPr="000F5059" w:rsidDel="005537DF" w:rsidRDefault="00026B6A" w:rsidP="00796231">
      <w:pPr>
        <w:pStyle w:val="ListParagraph"/>
        <w:numPr>
          <w:ilvl w:val="1"/>
          <w:numId w:val="1"/>
        </w:numPr>
        <w:spacing w:line="240" w:lineRule="auto"/>
        <w:rPr>
          <w:del w:id="7" w:author="Roby, Julian (CI-StPaul)" w:date="2018-09-20T15:28:00Z"/>
          <w:sz w:val="24"/>
          <w:szCs w:val="24"/>
        </w:rPr>
      </w:pPr>
      <w:r>
        <w:rPr>
          <w:color w:val="0070C0"/>
          <w:sz w:val="24"/>
          <w:szCs w:val="24"/>
        </w:rPr>
        <w:t xml:space="preserve">Yes. </w:t>
      </w:r>
      <w:r w:rsidR="00975CBC">
        <w:rPr>
          <w:color w:val="0070C0"/>
          <w:sz w:val="24"/>
          <w:szCs w:val="24"/>
        </w:rPr>
        <w:t>P</w:t>
      </w:r>
      <w:r>
        <w:rPr>
          <w:color w:val="0070C0"/>
          <w:sz w:val="24"/>
          <w:szCs w:val="24"/>
        </w:rPr>
        <w:t xml:space="preserve">er the </w:t>
      </w:r>
      <w:hyperlink r:id="rId16" w:history="1">
        <w:r w:rsidRPr="00026B6A">
          <w:rPr>
            <w:rStyle w:val="Hyperlink"/>
            <w:sz w:val="24"/>
            <w:szCs w:val="24"/>
          </w:rPr>
          <w:t>Minnesota Peace Officer Discipline Procedures Act</w:t>
        </w:r>
      </w:hyperlink>
      <w:r>
        <w:rPr>
          <w:color w:val="0070C0"/>
          <w:sz w:val="24"/>
          <w:szCs w:val="24"/>
        </w:rPr>
        <w:t xml:space="preserve"> (626.89), an officer has the right to have a union representative and/or an attorney present when giving a formal statement to Internal Affairs. </w:t>
      </w:r>
      <w:r w:rsidR="004A3D20" w:rsidRPr="004A3D20">
        <w:rPr>
          <w:color w:val="0070C0"/>
          <w:sz w:val="24"/>
          <w:szCs w:val="24"/>
        </w:rPr>
        <w:t xml:space="preserve"> </w:t>
      </w:r>
      <w:r w:rsidR="00C03BDF">
        <w:rPr>
          <w:color w:val="0070C0"/>
          <w:sz w:val="24"/>
          <w:szCs w:val="24"/>
        </w:rPr>
        <w:t>However, u</w:t>
      </w:r>
      <w:r w:rsidR="004A3D20">
        <w:rPr>
          <w:color w:val="0070C0"/>
          <w:sz w:val="24"/>
          <w:szCs w:val="24"/>
        </w:rPr>
        <w:t xml:space="preserve">nion representatives are not allowed in the private portion of the PCIARC meeting. </w:t>
      </w:r>
    </w:p>
    <w:p w:rsidR="00026B6A" w:rsidRPr="006E4937" w:rsidDel="005537DF" w:rsidRDefault="00026B6A" w:rsidP="006E4937">
      <w:pPr>
        <w:pStyle w:val="ListParagraph"/>
        <w:numPr>
          <w:ilvl w:val="2"/>
          <w:numId w:val="1"/>
        </w:numPr>
        <w:spacing w:line="240" w:lineRule="auto"/>
        <w:ind w:left="1440"/>
        <w:rPr>
          <w:del w:id="8" w:author="Roby, Julian (CI-StPaul)" w:date="2018-09-20T15:28:00Z"/>
          <w:color w:val="0070C0"/>
          <w:sz w:val="24"/>
          <w:szCs w:val="24"/>
        </w:rPr>
      </w:pPr>
    </w:p>
    <w:p w:rsidR="00026B6A" w:rsidRPr="005537DF" w:rsidDel="006E4937" w:rsidRDefault="00026B6A" w:rsidP="006E4937">
      <w:pPr>
        <w:pStyle w:val="ListParagraph"/>
        <w:spacing w:line="240" w:lineRule="auto"/>
        <w:ind w:left="2160"/>
        <w:rPr>
          <w:del w:id="9" w:author="Roby, Julian (CI-StPaul)" w:date="2018-10-18T15:52:00Z"/>
        </w:rPr>
      </w:pPr>
    </w:p>
    <w:p w:rsidR="00257F92" w:rsidRPr="00796231" w:rsidRDefault="00257F92" w:rsidP="00796231">
      <w:pPr>
        <w:pStyle w:val="ListParagraph"/>
        <w:numPr>
          <w:ilvl w:val="1"/>
          <w:numId w:val="1"/>
        </w:numPr>
        <w:spacing w:line="240" w:lineRule="auto"/>
        <w:rPr>
          <w:sz w:val="24"/>
          <w:szCs w:val="24"/>
        </w:rPr>
      </w:pPr>
      <w:r w:rsidRPr="00E12065">
        <w:rPr>
          <w:sz w:val="24"/>
          <w:szCs w:val="24"/>
        </w:rPr>
        <w:t>Can PCIARC review body cam footage?</w:t>
      </w:r>
      <w:r w:rsidR="007E70A5">
        <w:rPr>
          <w:sz w:val="24"/>
          <w:szCs w:val="24"/>
        </w:rPr>
        <w:t xml:space="preserve"> </w:t>
      </w:r>
    </w:p>
    <w:p w:rsidR="00EB1A40" w:rsidRDefault="00257F92" w:rsidP="00DD5CD2">
      <w:pPr>
        <w:pStyle w:val="ListParagraph"/>
        <w:numPr>
          <w:ilvl w:val="2"/>
          <w:numId w:val="1"/>
        </w:numPr>
        <w:spacing w:line="240" w:lineRule="auto"/>
        <w:rPr>
          <w:sz w:val="24"/>
          <w:szCs w:val="24"/>
        </w:rPr>
      </w:pPr>
      <w:r w:rsidRPr="00E12065">
        <w:rPr>
          <w:sz w:val="24"/>
          <w:szCs w:val="24"/>
        </w:rPr>
        <w:t>Can all body cam footage be reviewed for patterns or just when an officer is being reviewed?</w:t>
      </w:r>
    </w:p>
    <w:p w:rsidR="00257F92" w:rsidRDefault="007E70A5" w:rsidP="00DD5CD2">
      <w:pPr>
        <w:pStyle w:val="ListParagraph"/>
        <w:spacing w:line="240" w:lineRule="auto"/>
        <w:ind w:left="2160"/>
        <w:rPr>
          <w:color w:val="0070C0"/>
          <w:sz w:val="24"/>
          <w:szCs w:val="24"/>
        </w:rPr>
      </w:pPr>
      <w:r w:rsidRPr="00EB1A40">
        <w:rPr>
          <w:color w:val="0070C0"/>
          <w:sz w:val="24"/>
          <w:szCs w:val="24"/>
        </w:rPr>
        <w:t xml:space="preserve">The PCIARC reviews all relevant body camera footage </w:t>
      </w:r>
      <w:r w:rsidR="00590973">
        <w:rPr>
          <w:color w:val="0070C0"/>
          <w:sz w:val="24"/>
          <w:szCs w:val="24"/>
        </w:rPr>
        <w:t>related</w:t>
      </w:r>
      <w:r w:rsidRPr="00EB1A40">
        <w:rPr>
          <w:color w:val="0070C0"/>
          <w:sz w:val="24"/>
          <w:szCs w:val="24"/>
        </w:rPr>
        <w:t xml:space="preserve"> to specific cases that come before them. They do not review non-case related footage.</w:t>
      </w:r>
    </w:p>
    <w:p w:rsidR="00EB1A40" w:rsidRPr="00EB1A40" w:rsidRDefault="00EB1A40" w:rsidP="00DD5CD2">
      <w:pPr>
        <w:pStyle w:val="ListParagraph"/>
        <w:spacing w:line="240" w:lineRule="auto"/>
        <w:ind w:left="2160"/>
        <w:rPr>
          <w:sz w:val="24"/>
          <w:szCs w:val="24"/>
        </w:rPr>
      </w:pPr>
    </w:p>
    <w:p w:rsidR="008D4A30" w:rsidRDefault="008D4A30" w:rsidP="00DD5CD2">
      <w:pPr>
        <w:pStyle w:val="ListParagraph"/>
        <w:numPr>
          <w:ilvl w:val="1"/>
          <w:numId w:val="1"/>
        </w:numPr>
        <w:spacing w:line="240" w:lineRule="auto"/>
        <w:rPr>
          <w:sz w:val="24"/>
          <w:szCs w:val="24"/>
        </w:rPr>
      </w:pPr>
      <w:r w:rsidRPr="00E12065">
        <w:rPr>
          <w:sz w:val="24"/>
          <w:szCs w:val="24"/>
        </w:rPr>
        <w:t>What is covered in the public portion of the meeting?</w:t>
      </w:r>
    </w:p>
    <w:p w:rsidR="007E70A5" w:rsidRDefault="007E70A5" w:rsidP="00DD5CD2">
      <w:pPr>
        <w:pStyle w:val="ListParagraph"/>
        <w:spacing w:line="240" w:lineRule="auto"/>
        <w:ind w:left="1440"/>
        <w:rPr>
          <w:color w:val="0070C0"/>
          <w:sz w:val="24"/>
          <w:szCs w:val="24"/>
        </w:rPr>
      </w:pPr>
      <w:r>
        <w:rPr>
          <w:color w:val="0070C0"/>
          <w:sz w:val="24"/>
          <w:szCs w:val="24"/>
        </w:rPr>
        <w:t xml:space="preserve">The subject matter in the public portion of the </w:t>
      </w:r>
      <w:r w:rsidR="00220F25">
        <w:rPr>
          <w:color w:val="0070C0"/>
          <w:sz w:val="24"/>
          <w:szCs w:val="24"/>
        </w:rPr>
        <w:t xml:space="preserve">meeting </w:t>
      </w:r>
      <w:r>
        <w:rPr>
          <w:color w:val="0070C0"/>
          <w:sz w:val="24"/>
          <w:szCs w:val="24"/>
        </w:rPr>
        <w:t xml:space="preserve">can vary. Usually there are administrative updates from the Human Rights </w:t>
      </w:r>
      <w:r w:rsidR="004A3D20">
        <w:rPr>
          <w:color w:val="0070C0"/>
          <w:sz w:val="24"/>
          <w:szCs w:val="24"/>
        </w:rPr>
        <w:t xml:space="preserve">and Equal Economic Opportunity </w:t>
      </w:r>
      <w:r>
        <w:rPr>
          <w:color w:val="0070C0"/>
          <w:sz w:val="24"/>
          <w:szCs w:val="24"/>
        </w:rPr>
        <w:t>Department</w:t>
      </w:r>
      <w:r w:rsidR="004A3D20">
        <w:rPr>
          <w:color w:val="0070C0"/>
          <w:sz w:val="24"/>
          <w:szCs w:val="24"/>
        </w:rPr>
        <w:t xml:space="preserve">.  </w:t>
      </w:r>
      <w:r w:rsidR="00DE333B">
        <w:rPr>
          <w:color w:val="0070C0"/>
          <w:sz w:val="24"/>
          <w:szCs w:val="24"/>
        </w:rPr>
        <w:t xml:space="preserve">Often there </w:t>
      </w:r>
      <w:r w:rsidR="00590973">
        <w:rPr>
          <w:color w:val="0070C0"/>
          <w:sz w:val="24"/>
          <w:szCs w:val="24"/>
        </w:rPr>
        <w:t>is</w:t>
      </w:r>
      <w:r>
        <w:rPr>
          <w:color w:val="0070C0"/>
          <w:sz w:val="24"/>
          <w:szCs w:val="24"/>
        </w:rPr>
        <w:t xml:space="preserve"> ongoing training that is relevant to the Commission’s work. </w:t>
      </w:r>
      <w:r w:rsidR="00C03BDF">
        <w:rPr>
          <w:color w:val="0070C0"/>
          <w:sz w:val="24"/>
          <w:szCs w:val="24"/>
        </w:rPr>
        <w:t>For example a</w:t>
      </w:r>
      <w:r w:rsidR="004A3D20">
        <w:rPr>
          <w:color w:val="0070C0"/>
          <w:sz w:val="24"/>
          <w:szCs w:val="24"/>
        </w:rPr>
        <w:t>t</w:t>
      </w:r>
      <w:r>
        <w:rPr>
          <w:color w:val="0070C0"/>
          <w:sz w:val="24"/>
          <w:szCs w:val="24"/>
        </w:rPr>
        <w:t xml:space="preserve"> the January </w:t>
      </w:r>
      <w:r w:rsidR="004A3D20">
        <w:rPr>
          <w:color w:val="0070C0"/>
          <w:sz w:val="24"/>
          <w:szCs w:val="24"/>
        </w:rPr>
        <w:t xml:space="preserve">2018 </w:t>
      </w:r>
      <w:r>
        <w:rPr>
          <w:color w:val="0070C0"/>
          <w:sz w:val="24"/>
          <w:szCs w:val="24"/>
        </w:rPr>
        <w:t xml:space="preserve">PCIARC meeting, the Commission </w:t>
      </w:r>
      <w:r w:rsidR="004A3D20">
        <w:rPr>
          <w:color w:val="0070C0"/>
          <w:sz w:val="24"/>
          <w:szCs w:val="24"/>
        </w:rPr>
        <w:t>heard</w:t>
      </w:r>
      <w:r>
        <w:rPr>
          <w:color w:val="0070C0"/>
          <w:sz w:val="24"/>
          <w:szCs w:val="24"/>
        </w:rPr>
        <w:t xml:space="preserve"> an overview and update on the SPPD Body Worn Camera Policy.</w:t>
      </w:r>
      <w:r w:rsidR="004A3D20">
        <w:rPr>
          <w:color w:val="0070C0"/>
          <w:sz w:val="24"/>
          <w:szCs w:val="24"/>
        </w:rPr>
        <w:t xml:space="preserve">  The Commission may also hear from the public regarding policy concerns.  </w:t>
      </w:r>
      <w:r>
        <w:rPr>
          <w:color w:val="0070C0"/>
          <w:sz w:val="24"/>
          <w:szCs w:val="24"/>
        </w:rPr>
        <w:t xml:space="preserve"> </w:t>
      </w:r>
    </w:p>
    <w:p w:rsidR="007E70A5" w:rsidRPr="007E70A5" w:rsidRDefault="007E70A5" w:rsidP="00DD5CD2">
      <w:pPr>
        <w:pStyle w:val="ListParagraph"/>
        <w:spacing w:line="240" w:lineRule="auto"/>
        <w:ind w:left="1440"/>
        <w:rPr>
          <w:color w:val="0070C0"/>
          <w:sz w:val="24"/>
          <w:szCs w:val="24"/>
        </w:rPr>
      </w:pPr>
    </w:p>
    <w:p w:rsidR="008D4A30" w:rsidRDefault="008D4A30" w:rsidP="00DD5CD2">
      <w:pPr>
        <w:pStyle w:val="ListParagraph"/>
        <w:numPr>
          <w:ilvl w:val="1"/>
          <w:numId w:val="1"/>
        </w:numPr>
        <w:spacing w:line="240" w:lineRule="auto"/>
        <w:rPr>
          <w:sz w:val="24"/>
          <w:szCs w:val="24"/>
        </w:rPr>
      </w:pPr>
      <w:r w:rsidRPr="00E12065">
        <w:rPr>
          <w:sz w:val="24"/>
          <w:szCs w:val="24"/>
        </w:rPr>
        <w:t>Do you review internet content such as videos for police violations?</w:t>
      </w:r>
    </w:p>
    <w:p w:rsidR="007E70A5" w:rsidRDefault="007E70A5" w:rsidP="00DD5CD2">
      <w:pPr>
        <w:pStyle w:val="ListParagraph"/>
        <w:spacing w:line="240" w:lineRule="auto"/>
        <w:ind w:left="1440"/>
        <w:rPr>
          <w:color w:val="0070C0"/>
          <w:sz w:val="24"/>
          <w:szCs w:val="24"/>
        </w:rPr>
      </w:pPr>
      <w:r>
        <w:rPr>
          <w:color w:val="0070C0"/>
          <w:sz w:val="24"/>
          <w:szCs w:val="24"/>
        </w:rPr>
        <w:t>If</w:t>
      </w:r>
      <w:r w:rsidR="00C03BDF">
        <w:rPr>
          <w:color w:val="0070C0"/>
          <w:sz w:val="24"/>
          <w:szCs w:val="24"/>
        </w:rPr>
        <w:t>,</w:t>
      </w:r>
      <w:r>
        <w:rPr>
          <w:color w:val="0070C0"/>
          <w:sz w:val="24"/>
          <w:szCs w:val="24"/>
        </w:rPr>
        <w:t xml:space="preserve"> as part of their investigation into a specific case, Internal Affairs </w:t>
      </w:r>
      <w:r w:rsidR="000F5059">
        <w:rPr>
          <w:color w:val="0070C0"/>
          <w:sz w:val="24"/>
          <w:szCs w:val="24"/>
        </w:rPr>
        <w:t xml:space="preserve">collects internet content, then </w:t>
      </w:r>
      <w:r w:rsidR="00590973">
        <w:rPr>
          <w:color w:val="0070C0"/>
          <w:sz w:val="24"/>
          <w:szCs w:val="24"/>
        </w:rPr>
        <w:t>the content</w:t>
      </w:r>
      <w:r w:rsidR="000F5059">
        <w:rPr>
          <w:color w:val="0070C0"/>
          <w:sz w:val="24"/>
          <w:szCs w:val="24"/>
        </w:rPr>
        <w:t xml:space="preserve"> would be included in the </w:t>
      </w:r>
      <w:r w:rsidR="00590973">
        <w:rPr>
          <w:color w:val="0070C0"/>
          <w:sz w:val="24"/>
          <w:szCs w:val="24"/>
        </w:rPr>
        <w:t xml:space="preserve">Commissioners’ </w:t>
      </w:r>
      <w:r w:rsidR="000F5059">
        <w:rPr>
          <w:color w:val="0070C0"/>
          <w:sz w:val="24"/>
          <w:szCs w:val="24"/>
        </w:rPr>
        <w:t>case file</w:t>
      </w:r>
      <w:r w:rsidR="00590973">
        <w:rPr>
          <w:color w:val="0070C0"/>
          <w:sz w:val="24"/>
          <w:szCs w:val="24"/>
        </w:rPr>
        <w:t>.</w:t>
      </w:r>
      <w:r w:rsidR="000F5059">
        <w:rPr>
          <w:color w:val="0070C0"/>
          <w:sz w:val="24"/>
          <w:szCs w:val="24"/>
        </w:rPr>
        <w:t xml:space="preserve"> </w:t>
      </w:r>
    </w:p>
    <w:p w:rsidR="000F5059" w:rsidRPr="007E70A5" w:rsidRDefault="000F5059" w:rsidP="00DD5CD2">
      <w:pPr>
        <w:pStyle w:val="ListParagraph"/>
        <w:spacing w:line="240" w:lineRule="auto"/>
        <w:ind w:left="1440"/>
        <w:rPr>
          <w:color w:val="0070C0"/>
          <w:sz w:val="24"/>
          <w:szCs w:val="24"/>
        </w:rPr>
      </w:pPr>
    </w:p>
    <w:p w:rsidR="008D4A30" w:rsidRDefault="008D4A30" w:rsidP="00DD5CD2">
      <w:pPr>
        <w:pStyle w:val="ListParagraph"/>
        <w:numPr>
          <w:ilvl w:val="1"/>
          <w:numId w:val="1"/>
        </w:numPr>
        <w:spacing w:line="240" w:lineRule="auto"/>
        <w:rPr>
          <w:sz w:val="24"/>
          <w:szCs w:val="24"/>
        </w:rPr>
      </w:pPr>
      <w:r w:rsidRPr="00E12065">
        <w:rPr>
          <w:sz w:val="24"/>
          <w:szCs w:val="24"/>
        </w:rPr>
        <w:t>Are survey results about police made available to PCIARC?</w:t>
      </w:r>
    </w:p>
    <w:p w:rsidR="000F5059" w:rsidRDefault="001922D5" w:rsidP="00DD5CD2">
      <w:pPr>
        <w:pStyle w:val="ListParagraph"/>
        <w:spacing w:line="240" w:lineRule="auto"/>
        <w:ind w:left="1440"/>
        <w:rPr>
          <w:color w:val="0070C0"/>
          <w:sz w:val="24"/>
          <w:szCs w:val="24"/>
        </w:rPr>
      </w:pPr>
      <w:r>
        <w:rPr>
          <w:color w:val="0070C0"/>
          <w:sz w:val="24"/>
          <w:szCs w:val="24"/>
        </w:rPr>
        <w:t>Yes, you can make a data request here (</w:t>
      </w:r>
      <w:hyperlink r:id="rId17" w:history="1">
        <w:r w:rsidRPr="001922D5">
          <w:rPr>
            <w:rStyle w:val="Hyperlink"/>
            <w:sz w:val="24"/>
            <w:szCs w:val="24"/>
          </w:rPr>
          <w:t>Link</w:t>
        </w:r>
      </w:hyperlink>
      <w:r>
        <w:rPr>
          <w:color w:val="0070C0"/>
          <w:sz w:val="24"/>
          <w:szCs w:val="24"/>
        </w:rPr>
        <w:t>)</w:t>
      </w:r>
      <w:ins w:id="10" w:author="Roby, Julian (CI-StPaul)" w:date="2018-07-12T13:56:00Z">
        <w:r w:rsidDel="001922D5">
          <w:rPr>
            <w:color w:val="0070C0"/>
            <w:sz w:val="24"/>
            <w:szCs w:val="24"/>
          </w:rPr>
          <w:t xml:space="preserve"> </w:t>
        </w:r>
      </w:ins>
      <w:del w:id="11" w:author="Roby, Julian (CI-StPaul)" w:date="2018-07-12T13:56:00Z">
        <w:r w:rsidR="000F5059" w:rsidDel="001922D5">
          <w:rPr>
            <w:color w:val="0070C0"/>
            <w:sz w:val="24"/>
            <w:szCs w:val="24"/>
          </w:rPr>
          <w:delText xml:space="preserve"> </w:delText>
        </w:r>
      </w:del>
    </w:p>
    <w:p w:rsidR="000F5059" w:rsidRPr="000F5059" w:rsidRDefault="000F5059" w:rsidP="00DD5CD2">
      <w:pPr>
        <w:pStyle w:val="ListParagraph"/>
        <w:spacing w:line="240" w:lineRule="auto"/>
        <w:ind w:left="1440"/>
        <w:rPr>
          <w:color w:val="0070C0"/>
          <w:sz w:val="24"/>
          <w:szCs w:val="24"/>
        </w:rPr>
      </w:pPr>
    </w:p>
    <w:p w:rsidR="008D4A30" w:rsidRDefault="008D4A30" w:rsidP="00DD5CD2">
      <w:pPr>
        <w:pStyle w:val="ListParagraph"/>
        <w:numPr>
          <w:ilvl w:val="1"/>
          <w:numId w:val="1"/>
        </w:numPr>
        <w:spacing w:line="240" w:lineRule="auto"/>
        <w:rPr>
          <w:sz w:val="24"/>
          <w:szCs w:val="24"/>
        </w:rPr>
      </w:pPr>
      <w:r w:rsidRPr="00E12065">
        <w:rPr>
          <w:sz w:val="24"/>
          <w:szCs w:val="24"/>
        </w:rPr>
        <w:t>Does data show how much an officer is showing up in complaints?</w:t>
      </w:r>
    </w:p>
    <w:p w:rsidR="00EB1A40" w:rsidRDefault="000F5059" w:rsidP="00DD5CD2">
      <w:pPr>
        <w:pStyle w:val="ListParagraph"/>
        <w:spacing w:line="240" w:lineRule="auto"/>
        <w:ind w:left="1440"/>
        <w:rPr>
          <w:color w:val="0070C0"/>
          <w:sz w:val="24"/>
          <w:szCs w:val="24"/>
        </w:rPr>
      </w:pPr>
      <w:r>
        <w:rPr>
          <w:color w:val="0070C0"/>
          <w:sz w:val="24"/>
          <w:szCs w:val="24"/>
        </w:rPr>
        <w:t xml:space="preserve">The data that the PCIARC keeps and has access to does not track specific officers. </w:t>
      </w:r>
    </w:p>
    <w:p w:rsidR="000F5059" w:rsidRPr="000F5059" w:rsidRDefault="000F5059" w:rsidP="00DD5CD2">
      <w:pPr>
        <w:pStyle w:val="ListParagraph"/>
        <w:spacing w:line="240" w:lineRule="auto"/>
        <w:ind w:left="1440"/>
        <w:rPr>
          <w:color w:val="0070C0"/>
          <w:sz w:val="24"/>
          <w:szCs w:val="24"/>
        </w:rPr>
      </w:pPr>
      <w:r>
        <w:rPr>
          <w:color w:val="0070C0"/>
          <w:sz w:val="24"/>
          <w:szCs w:val="24"/>
        </w:rPr>
        <w:t xml:space="preserve"> </w:t>
      </w:r>
    </w:p>
    <w:p w:rsidR="008D4A30" w:rsidRDefault="008D4A30" w:rsidP="00DD5CD2">
      <w:pPr>
        <w:pStyle w:val="ListParagraph"/>
        <w:numPr>
          <w:ilvl w:val="1"/>
          <w:numId w:val="1"/>
        </w:numPr>
        <w:spacing w:line="240" w:lineRule="auto"/>
        <w:rPr>
          <w:sz w:val="24"/>
          <w:szCs w:val="24"/>
        </w:rPr>
      </w:pPr>
      <w:r w:rsidRPr="00E12065">
        <w:rPr>
          <w:sz w:val="24"/>
          <w:szCs w:val="24"/>
        </w:rPr>
        <w:t>Is there a Complainant testimony oath?</w:t>
      </w:r>
    </w:p>
    <w:p w:rsidR="000F5059" w:rsidRDefault="004A3D20" w:rsidP="00DD5CD2">
      <w:pPr>
        <w:pStyle w:val="ListParagraph"/>
        <w:spacing w:line="240" w:lineRule="auto"/>
        <w:ind w:left="1440"/>
        <w:rPr>
          <w:color w:val="0070C0"/>
          <w:sz w:val="24"/>
          <w:szCs w:val="24"/>
        </w:rPr>
      </w:pPr>
      <w:r>
        <w:rPr>
          <w:color w:val="0070C0"/>
          <w:sz w:val="24"/>
          <w:szCs w:val="24"/>
        </w:rPr>
        <w:t xml:space="preserve">Should a complainant or officer </w:t>
      </w:r>
      <w:r w:rsidR="000F5059">
        <w:rPr>
          <w:color w:val="0070C0"/>
          <w:sz w:val="24"/>
          <w:szCs w:val="24"/>
        </w:rPr>
        <w:t>choose to mak</w:t>
      </w:r>
      <w:r w:rsidR="00495728">
        <w:rPr>
          <w:color w:val="0070C0"/>
          <w:sz w:val="24"/>
          <w:szCs w:val="24"/>
        </w:rPr>
        <w:t xml:space="preserve">e a statement to the Commission </w:t>
      </w:r>
      <w:r w:rsidR="00590973">
        <w:rPr>
          <w:color w:val="0070C0"/>
          <w:sz w:val="24"/>
          <w:szCs w:val="24"/>
        </w:rPr>
        <w:t>an informational</w:t>
      </w:r>
      <w:r>
        <w:rPr>
          <w:color w:val="0070C0"/>
          <w:sz w:val="24"/>
          <w:szCs w:val="24"/>
        </w:rPr>
        <w:t xml:space="preserve"> notice is read and signed prior to making their statement.</w:t>
      </w:r>
    </w:p>
    <w:p w:rsidR="008D4A30" w:rsidRPr="00E12065" w:rsidRDefault="008D4A30" w:rsidP="00DD5CD2">
      <w:pPr>
        <w:pStyle w:val="ListParagraph"/>
        <w:numPr>
          <w:ilvl w:val="1"/>
          <w:numId w:val="1"/>
        </w:numPr>
        <w:spacing w:line="240" w:lineRule="auto"/>
        <w:rPr>
          <w:sz w:val="24"/>
          <w:szCs w:val="24"/>
        </w:rPr>
      </w:pPr>
      <w:r w:rsidRPr="00E12065">
        <w:rPr>
          <w:sz w:val="24"/>
          <w:szCs w:val="24"/>
        </w:rPr>
        <w:t>Are union representatives allowed?</w:t>
      </w:r>
    </w:p>
    <w:p w:rsidR="000F5059" w:rsidRPr="000F5059" w:rsidRDefault="00590973" w:rsidP="00DD5CD2">
      <w:pPr>
        <w:pStyle w:val="ListParagraph"/>
        <w:numPr>
          <w:ilvl w:val="2"/>
          <w:numId w:val="1"/>
        </w:numPr>
        <w:spacing w:line="240" w:lineRule="auto"/>
        <w:rPr>
          <w:sz w:val="24"/>
          <w:szCs w:val="24"/>
        </w:rPr>
      </w:pPr>
      <w:r>
        <w:rPr>
          <w:color w:val="0070C0"/>
          <w:sz w:val="24"/>
          <w:szCs w:val="24"/>
        </w:rPr>
        <w:t>P</w:t>
      </w:r>
      <w:r w:rsidR="000F5059">
        <w:rPr>
          <w:color w:val="0070C0"/>
          <w:sz w:val="24"/>
          <w:szCs w:val="24"/>
        </w:rPr>
        <w:t xml:space="preserve">er the </w:t>
      </w:r>
      <w:hyperlink r:id="rId18" w:history="1">
        <w:r w:rsidR="000F5059" w:rsidRPr="00026B6A">
          <w:rPr>
            <w:rStyle w:val="Hyperlink"/>
            <w:sz w:val="24"/>
            <w:szCs w:val="24"/>
          </w:rPr>
          <w:t>Minnesota Peace Officer Discipline Procedures Act</w:t>
        </w:r>
      </w:hyperlink>
      <w:r w:rsidR="000F5059">
        <w:rPr>
          <w:color w:val="0070C0"/>
          <w:sz w:val="24"/>
          <w:szCs w:val="24"/>
        </w:rPr>
        <w:t xml:space="preserve"> (626.89), an officer has the right to have a union representative and/or an attorney present when giving a formal statement to Internal Affairs. Union </w:t>
      </w:r>
      <w:r w:rsidR="000F5059">
        <w:rPr>
          <w:color w:val="0070C0"/>
          <w:sz w:val="24"/>
          <w:szCs w:val="24"/>
        </w:rPr>
        <w:lastRenderedPageBreak/>
        <w:t xml:space="preserve">representatives are not allowed in the private portion of the PCIARC meeting. </w:t>
      </w:r>
    </w:p>
    <w:p w:rsidR="000F5059" w:rsidRPr="00E12065" w:rsidRDefault="000F5059" w:rsidP="00DD5CD2">
      <w:pPr>
        <w:pStyle w:val="ListParagraph"/>
        <w:spacing w:line="240" w:lineRule="auto"/>
        <w:ind w:left="2160"/>
        <w:rPr>
          <w:sz w:val="24"/>
          <w:szCs w:val="24"/>
        </w:rPr>
      </w:pPr>
    </w:p>
    <w:p w:rsidR="00D52730" w:rsidRPr="00CD1735" w:rsidRDefault="00D52730" w:rsidP="00DD5CD2">
      <w:pPr>
        <w:pStyle w:val="ListParagraph"/>
        <w:numPr>
          <w:ilvl w:val="1"/>
          <w:numId w:val="1"/>
        </w:numPr>
        <w:spacing w:line="240" w:lineRule="auto"/>
        <w:rPr>
          <w:sz w:val="24"/>
          <w:szCs w:val="24"/>
        </w:rPr>
      </w:pPr>
      <w:r w:rsidRPr="00CD1735">
        <w:rPr>
          <w:sz w:val="24"/>
          <w:szCs w:val="24"/>
        </w:rPr>
        <w:t>Does Internal Affairs have access to an officer’s cell phone, email, and text records?</w:t>
      </w:r>
      <w:r w:rsidR="000F5059" w:rsidRPr="00CD1735">
        <w:rPr>
          <w:sz w:val="24"/>
          <w:szCs w:val="24"/>
        </w:rPr>
        <w:t xml:space="preserve"> </w:t>
      </w:r>
    </w:p>
    <w:p w:rsidR="00CD1735" w:rsidRDefault="00D52730" w:rsidP="00CD1735">
      <w:pPr>
        <w:pStyle w:val="ListParagraph"/>
        <w:numPr>
          <w:ilvl w:val="2"/>
          <w:numId w:val="1"/>
        </w:numPr>
        <w:spacing w:line="240" w:lineRule="auto"/>
        <w:rPr>
          <w:sz w:val="24"/>
          <w:szCs w:val="24"/>
        </w:rPr>
      </w:pPr>
      <w:r w:rsidRPr="00CD1735">
        <w:rPr>
          <w:sz w:val="24"/>
          <w:szCs w:val="24"/>
        </w:rPr>
        <w:t>Do they have subpoena power?</w:t>
      </w:r>
    </w:p>
    <w:p w:rsidR="00CD1735" w:rsidRPr="007A5C00" w:rsidDel="0013268B" w:rsidRDefault="00CD1735" w:rsidP="00CD1735">
      <w:pPr>
        <w:pStyle w:val="ListParagraph"/>
        <w:spacing w:line="240" w:lineRule="auto"/>
        <w:ind w:left="2160"/>
        <w:rPr>
          <w:del w:id="12" w:author="Roby, Julian (CI-StPaul)" w:date="2018-09-20T15:17:00Z"/>
          <w:color w:val="0070C0"/>
          <w:sz w:val="24"/>
          <w:szCs w:val="24"/>
        </w:rPr>
      </w:pPr>
      <w:r w:rsidRPr="007A5C00">
        <w:rPr>
          <w:color w:val="0070C0"/>
          <w:sz w:val="24"/>
          <w:szCs w:val="24"/>
        </w:rPr>
        <w:t>Internal Affairs has</w:t>
      </w:r>
      <w:r w:rsidR="006614DB" w:rsidRPr="007A5C00">
        <w:rPr>
          <w:color w:val="0070C0"/>
          <w:sz w:val="24"/>
          <w:szCs w:val="24"/>
        </w:rPr>
        <w:t xml:space="preserve"> access to everything owned by the city including the officers</w:t>
      </w:r>
      <w:r w:rsidRPr="007A5C00">
        <w:rPr>
          <w:color w:val="0070C0"/>
          <w:sz w:val="24"/>
          <w:szCs w:val="24"/>
        </w:rPr>
        <w:t>’</w:t>
      </w:r>
      <w:r w:rsidR="006614DB" w:rsidRPr="007A5C00">
        <w:rPr>
          <w:color w:val="0070C0"/>
          <w:sz w:val="24"/>
          <w:szCs w:val="24"/>
        </w:rPr>
        <w:t xml:space="preserve"> department email addresses.</w:t>
      </w:r>
      <w:r w:rsidR="0013268B">
        <w:rPr>
          <w:color w:val="0070C0"/>
          <w:sz w:val="24"/>
          <w:szCs w:val="24"/>
        </w:rPr>
        <w:t xml:space="preserve"> </w:t>
      </w:r>
      <w:r w:rsidR="00B028D4" w:rsidRPr="007A5C00">
        <w:rPr>
          <w:color w:val="0070C0"/>
          <w:sz w:val="24"/>
          <w:szCs w:val="24"/>
        </w:rPr>
        <w:t>O</w:t>
      </w:r>
      <w:r w:rsidR="004A3D20" w:rsidRPr="007A5C00">
        <w:rPr>
          <w:color w:val="0070C0"/>
          <w:sz w:val="24"/>
          <w:szCs w:val="24"/>
        </w:rPr>
        <w:t>fficer’s</w:t>
      </w:r>
      <w:r w:rsidR="006614DB" w:rsidRPr="007A5C00">
        <w:rPr>
          <w:color w:val="0070C0"/>
          <w:sz w:val="24"/>
          <w:szCs w:val="24"/>
        </w:rPr>
        <w:t xml:space="preserve"> h</w:t>
      </w:r>
      <w:r w:rsidRPr="007A5C00">
        <w:rPr>
          <w:color w:val="0070C0"/>
          <w:sz w:val="24"/>
          <w:szCs w:val="24"/>
        </w:rPr>
        <w:t xml:space="preserve">ome </w:t>
      </w:r>
      <w:r w:rsidR="00B028D4" w:rsidRPr="007A5C00">
        <w:rPr>
          <w:color w:val="0070C0"/>
          <w:sz w:val="24"/>
          <w:szCs w:val="24"/>
        </w:rPr>
        <w:t xml:space="preserve">and/ </w:t>
      </w:r>
      <w:r w:rsidRPr="007A5C00">
        <w:rPr>
          <w:color w:val="0070C0"/>
          <w:sz w:val="24"/>
          <w:szCs w:val="24"/>
        </w:rPr>
        <w:t xml:space="preserve">or personal email </w:t>
      </w:r>
      <w:r w:rsidR="00B028D4" w:rsidRPr="007A5C00">
        <w:rPr>
          <w:color w:val="0070C0"/>
          <w:sz w:val="24"/>
          <w:szCs w:val="24"/>
        </w:rPr>
        <w:t xml:space="preserve">address, phone number, text records </w:t>
      </w:r>
      <w:r w:rsidR="007A5C00" w:rsidRPr="007A5C00">
        <w:rPr>
          <w:color w:val="0070C0"/>
          <w:sz w:val="24"/>
          <w:szCs w:val="24"/>
        </w:rPr>
        <w:t>are private</w:t>
      </w:r>
      <w:r w:rsidR="004A3D20" w:rsidRPr="007A5C00">
        <w:rPr>
          <w:color w:val="0070C0"/>
          <w:sz w:val="24"/>
          <w:szCs w:val="24"/>
        </w:rPr>
        <w:t xml:space="preserve"> information.</w:t>
      </w:r>
      <w:ins w:id="13" w:author="Roby, Julian (CI-StPaul)" w:date="2018-09-20T15:17:00Z">
        <w:r w:rsidR="0013268B" w:rsidRPr="007A5C00">
          <w:rPr>
            <w:color w:val="0070C0"/>
            <w:sz w:val="24"/>
            <w:szCs w:val="24"/>
          </w:rPr>
          <w:t xml:space="preserve"> </w:t>
        </w:r>
      </w:ins>
    </w:p>
    <w:p w:rsidR="006614DB" w:rsidRPr="007A5C00" w:rsidDel="007A5C00" w:rsidRDefault="00CD1735" w:rsidP="007A5C00">
      <w:pPr>
        <w:pStyle w:val="ListParagraph"/>
        <w:spacing w:line="240" w:lineRule="auto"/>
        <w:ind w:left="2160"/>
        <w:rPr>
          <w:del w:id="14" w:author="Roby, Julian (CI-StPaul)" w:date="2018-10-18T14:46:00Z"/>
          <w:sz w:val="24"/>
          <w:szCs w:val="24"/>
        </w:rPr>
      </w:pPr>
      <w:r w:rsidRPr="007A5C00">
        <w:rPr>
          <w:color w:val="0070C0"/>
          <w:sz w:val="24"/>
          <w:szCs w:val="24"/>
        </w:rPr>
        <w:t xml:space="preserve">Internal Affairs </w:t>
      </w:r>
      <w:r w:rsidR="0013268B" w:rsidRPr="007A5C00">
        <w:rPr>
          <w:color w:val="0070C0"/>
          <w:sz w:val="24"/>
          <w:szCs w:val="24"/>
        </w:rPr>
        <w:t xml:space="preserve">can access things related to an employment investigation. </w:t>
      </w:r>
      <w:del w:id="15" w:author="Roby, Julian (CI-StPaul)" w:date="2018-09-20T15:16:00Z">
        <w:r w:rsidR="006614DB" w:rsidRPr="007A5C00" w:rsidDel="0013268B">
          <w:rPr>
            <w:sz w:val="24"/>
            <w:szCs w:val="24"/>
          </w:rPr>
          <w:delText xml:space="preserve">  </w:delText>
        </w:r>
      </w:del>
    </w:p>
    <w:p w:rsidR="00EB1A40" w:rsidRPr="007A5C00" w:rsidRDefault="00EB1A40" w:rsidP="007A5C00">
      <w:pPr>
        <w:pStyle w:val="ListParagraph"/>
        <w:spacing w:line="240" w:lineRule="auto"/>
        <w:ind w:left="2160"/>
      </w:pPr>
    </w:p>
    <w:p w:rsidR="00F418CB" w:rsidRPr="00E35093" w:rsidDel="005537DF" w:rsidRDefault="00D52730" w:rsidP="00DD5CD2">
      <w:pPr>
        <w:pStyle w:val="ListParagraph"/>
        <w:numPr>
          <w:ilvl w:val="1"/>
          <w:numId w:val="1"/>
        </w:numPr>
        <w:spacing w:line="240" w:lineRule="auto"/>
        <w:rPr>
          <w:del w:id="16" w:author="Roby, Julian (CI-StPaul)" w:date="2018-09-20T15:29:00Z"/>
          <w:sz w:val="24"/>
          <w:szCs w:val="24"/>
        </w:rPr>
      </w:pPr>
      <w:r w:rsidRPr="00E35093">
        <w:rPr>
          <w:sz w:val="24"/>
          <w:szCs w:val="24"/>
        </w:rPr>
        <w:t>Could the Board choose to pursue a complaint in parallel to a criminal investigation?</w:t>
      </w:r>
      <w:ins w:id="17" w:author="Roby, Julian (CI-StPaul)" w:date="2018-09-20T15:29:00Z">
        <w:r w:rsidR="005537DF">
          <w:rPr>
            <w:sz w:val="24"/>
            <w:szCs w:val="24"/>
          </w:rPr>
          <w:t xml:space="preserve"> </w:t>
        </w:r>
      </w:ins>
    </w:p>
    <w:p w:rsidR="00F418CB" w:rsidRPr="007A5C00" w:rsidRDefault="00F418CB" w:rsidP="007A5C00">
      <w:pPr>
        <w:pStyle w:val="ListParagraph"/>
        <w:numPr>
          <w:ilvl w:val="1"/>
          <w:numId w:val="1"/>
        </w:numPr>
        <w:spacing w:line="240" w:lineRule="auto"/>
        <w:rPr>
          <w:color w:val="4F81BD" w:themeColor="accent1"/>
          <w:sz w:val="24"/>
          <w:szCs w:val="24"/>
        </w:rPr>
      </w:pPr>
      <w:r w:rsidRPr="007A5C00">
        <w:rPr>
          <w:color w:val="4F81BD" w:themeColor="accent1"/>
          <w:sz w:val="24"/>
          <w:szCs w:val="24"/>
        </w:rPr>
        <w:t>No</w:t>
      </w:r>
      <w:r w:rsidR="00550D36" w:rsidRPr="007A5C00">
        <w:rPr>
          <w:color w:val="4F81BD" w:themeColor="accent1"/>
          <w:sz w:val="24"/>
          <w:szCs w:val="24"/>
        </w:rPr>
        <w:t>.</w:t>
      </w:r>
    </w:p>
    <w:p w:rsidR="00BA0A1E" w:rsidRPr="00E35093" w:rsidRDefault="00D52730" w:rsidP="00DD5CD2">
      <w:pPr>
        <w:pStyle w:val="ListParagraph"/>
        <w:numPr>
          <w:ilvl w:val="2"/>
          <w:numId w:val="1"/>
        </w:numPr>
        <w:spacing w:line="240" w:lineRule="auto"/>
        <w:rPr>
          <w:sz w:val="24"/>
          <w:szCs w:val="24"/>
        </w:rPr>
      </w:pPr>
      <w:r w:rsidRPr="00E35093">
        <w:rPr>
          <w:sz w:val="24"/>
          <w:szCs w:val="24"/>
        </w:rPr>
        <w:t>Could testimony in the complaint process be used in a criminal trial?</w:t>
      </w:r>
    </w:p>
    <w:p w:rsidR="00F418CB" w:rsidRPr="00E35093" w:rsidDel="005537DF" w:rsidRDefault="00F418CB" w:rsidP="00DD5CD2">
      <w:pPr>
        <w:pStyle w:val="ListParagraph"/>
        <w:spacing w:line="240" w:lineRule="auto"/>
        <w:ind w:left="2160"/>
        <w:rPr>
          <w:del w:id="18" w:author="Roby, Julian (CI-StPaul)" w:date="2018-09-20T15:29:00Z"/>
          <w:color w:val="4F81BD" w:themeColor="accent1"/>
          <w:sz w:val="24"/>
          <w:szCs w:val="24"/>
        </w:rPr>
      </w:pPr>
      <w:r w:rsidRPr="00E35093">
        <w:rPr>
          <w:color w:val="4F81BD" w:themeColor="accent1"/>
          <w:sz w:val="24"/>
          <w:szCs w:val="24"/>
        </w:rPr>
        <w:t>No.</w:t>
      </w:r>
    </w:p>
    <w:p w:rsidR="00EB1A40" w:rsidRPr="005537DF" w:rsidRDefault="00EB1A40">
      <w:pPr>
        <w:pStyle w:val="ListParagraph"/>
        <w:spacing w:line="240" w:lineRule="auto"/>
        <w:ind w:left="2160"/>
      </w:pPr>
    </w:p>
    <w:p w:rsidR="008D4A30" w:rsidRPr="00E35093" w:rsidRDefault="00B14AC4" w:rsidP="00DD5CD2">
      <w:pPr>
        <w:pStyle w:val="ListParagraph"/>
        <w:numPr>
          <w:ilvl w:val="1"/>
          <w:numId w:val="1"/>
        </w:numPr>
        <w:spacing w:line="240" w:lineRule="auto"/>
        <w:rPr>
          <w:sz w:val="24"/>
          <w:szCs w:val="24"/>
        </w:rPr>
      </w:pPr>
      <w:r w:rsidRPr="00E35093">
        <w:rPr>
          <w:sz w:val="24"/>
          <w:szCs w:val="24"/>
        </w:rPr>
        <w:t>Can you file a complaint on something that happened a long time ago, say 10 years ago?</w:t>
      </w:r>
      <w:r w:rsidR="000F5059" w:rsidRPr="00E35093">
        <w:rPr>
          <w:sz w:val="24"/>
          <w:szCs w:val="24"/>
        </w:rPr>
        <w:t xml:space="preserve"> </w:t>
      </w:r>
      <w:r w:rsidR="000F5059" w:rsidRPr="00E35093">
        <w:rPr>
          <w:color w:val="0070C0"/>
          <w:sz w:val="24"/>
          <w:szCs w:val="24"/>
        </w:rPr>
        <w:t>Yes. There is no statute of limitations on complaints</w:t>
      </w:r>
      <w:r w:rsidR="004A3D20">
        <w:rPr>
          <w:color w:val="0070C0"/>
          <w:sz w:val="24"/>
          <w:szCs w:val="24"/>
        </w:rPr>
        <w:t>.  An individual(s) should keep in mind that the longer they wait to file a complaint it may be more difficult</w:t>
      </w:r>
      <w:r w:rsidR="000F5059" w:rsidRPr="00E35093">
        <w:rPr>
          <w:color w:val="0070C0"/>
          <w:sz w:val="24"/>
          <w:szCs w:val="24"/>
        </w:rPr>
        <w:t xml:space="preserve"> to investigate </w:t>
      </w:r>
      <w:r w:rsidR="004A3D20">
        <w:rPr>
          <w:color w:val="0070C0"/>
          <w:sz w:val="24"/>
          <w:szCs w:val="24"/>
        </w:rPr>
        <w:t>and/</w:t>
      </w:r>
      <w:r w:rsidR="000F5059" w:rsidRPr="00E35093">
        <w:rPr>
          <w:color w:val="0070C0"/>
          <w:sz w:val="24"/>
          <w:szCs w:val="24"/>
        </w:rPr>
        <w:t xml:space="preserve">or the officer(s) employment status may have changed. </w:t>
      </w:r>
    </w:p>
    <w:p w:rsidR="000F5059" w:rsidRPr="00E35093" w:rsidRDefault="000F5059" w:rsidP="00DD5CD2">
      <w:pPr>
        <w:pStyle w:val="ListParagraph"/>
        <w:spacing w:line="240" w:lineRule="auto"/>
        <w:ind w:left="1440"/>
        <w:rPr>
          <w:sz w:val="24"/>
          <w:szCs w:val="24"/>
        </w:rPr>
      </w:pPr>
    </w:p>
    <w:p w:rsidR="005E246D" w:rsidRPr="00E35093" w:rsidRDefault="00BA0A1E" w:rsidP="00DD5CD2">
      <w:pPr>
        <w:pStyle w:val="ListParagraph"/>
        <w:numPr>
          <w:ilvl w:val="1"/>
          <w:numId w:val="1"/>
        </w:numPr>
        <w:spacing w:line="240" w:lineRule="auto"/>
        <w:rPr>
          <w:sz w:val="24"/>
          <w:szCs w:val="24"/>
        </w:rPr>
      </w:pPr>
      <w:r w:rsidRPr="00E35093">
        <w:rPr>
          <w:sz w:val="24"/>
          <w:szCs w:val="24"/>
        </w:rPr>
        <w:t>If the Union challenges a decision, is that information publicly available?</w:t>
      </w:r>
    </w:p>
    <w:p w:rsidR="005E246D" w:rsidRPr="00E35093" w:rsidRDefault="00F418CB" w:rsidP="00DD5CD2">
      <w:pPr>
        <w:pStyle w:val="ListParagraph"/>
        <w:spacing w:line="240" w:lineRule="auto"/>
        <w:ind w:left="1440"/>
        <w:rPr>
          <w:color w:val="4F81BD" w:themeColor="accent1"/>
          <w:sz w:val="24"/>
          <w:szCs w:val="24"/>
        </w:rPr>
      </w:pPr>
      <w:r w:rsidRPr="00E35093">
        <w:rPr>
          <w:color w:val="4F81BD" w:themeColor="accent1"/>
          <w:sz w:val="24"/>
          <w:szCs w:val="24"/>
        </w:rPr>
        <w:t>No. The Union grievance procedure is prior to the final disposition of a case. Almost all information prior to final disposition of a case is private</w:t>
      </w:r>
      <w:r w:rsidR="00CD77A6">
        <w:rPr>
          <w:color w:val="4F81BD" w:themeColor="accent1"/>
          <w:sz w:val="24"/>
          <w:szCs w:val="24"/>
        </w:rPr>
        <w:t xml:space="preserve"> except the existence and status of a complaint</w:t>
      </w:r>
      <w:r w:rsidRPr="00E35093">
        <w:rPr>
          <w:color w:val="4F81BD" w:themeColor="accent1"/>
          <w:sz w:val="24"/>
          <w:szCs w:val="24"/>
        </w:rPr>
        <w:t xml:space="preserve">. </w:t>
      </w:r>
      <w:r w:rsidR="00D84C06">
        <w:rPr>
          <w:color w:val="4F81BD" w:themeColor="accent1"/>
          <w:sz w:val="24"/>
          <w:szCs w:val="24"/>
        </w:rPr>
        <w:t xml:space="preserve">In the annual report however, the existence of a complaint is publicly available. </w:t>
      </w:r>
    </w:p>
    <w:p w:rsidR="005E246D" w:rsidRPr="005E246D" w:rsidRDefault="005E246D" w:rsidP="00DD5CD2">
      <w:pPr>
        <w:pStyle w:val="ListParagraph"/>
        <w:spacing w:line="240" w:lineRule="auto"/>
        <w:ind w:left="1440"/>
        <w:rPr>
          <w:sz w:val="24"/>
          <w:szCs w:val="24"/>
          <w:highlight w:val="yellow"/>
        </w:rPr>
      </w:pPr>
    </w:p>
    <w:p w:rsidR="00BA0A1E" w:rsidRPr="00BC49D7" w:rsidRDefault="00BA0A1E" w:rsidP="00DD5CD2">
      <w:pPr>
        <w:pStyle w:val="ListParagraph"/>
        <w:numPr>
          <w:ilvl w:val="1"/>
          <w:numId w:val="1"/>
        </w:numPr>
        <w:spacing w:line="240" w:lineRule="auto"/>
        <w:rPr>
          <w:sz w:val="24"/>
          <w:szCs w:val="24"/>
        </w:rPr>
      </w:pPr>
      <w:r w:rsidRPr="00E12065">
        <w:rPr>
          <w:sz w:val="24"/>
          <w:szCs w:val="24"/>
        </w:rPr>
        <w:t>Can someone be prosecuted for providing false information on a complaint?</w:t>
      </w:r>
      <w:r w:rsidR="000F5059">
        <w:rPr>
          <w:sz w:val="24"/>
          <w:szCs w:val="24"/>
        </w:rPr>
        <w:t xml:space="preserve"> </w:t>
      </w:r>
      <w:r w:rsidR="000F5059" w:rsidRPr="00BC49D7">
        <w:rPr>
          <w:color w:val="0070C0"/>
          <w:sz w:val="24"/>
          <w:szCs w:val="24"/>
        </w:rPr>
        <w:t xml:space="preserve">Yes. </w:t>
      </w:r>
      <w:r w:rsidR="000F5059" w:rsidRPr="00BC49D7">
        <w:rPr>
          <w:rFonts w:ascii="Arial" w:hAnsi="Arial" w:cs="Arial"/>
          <w:color w:val="484848"/>
          <w:sz w:val="24"/>
          <w:szCs w:val="24"/>
          <w:shd w:val="clear" w:color="auto" w:fill="FFFFFF"/>
        </w:rPr>
        <w:t> </w:t>
      </w:r>
      <w:r w:rsidR="000F5059" w:rsidRPr="00BC49D7">
        <w:rPr>
          <w:rFonts w:cs="Arial"/>
          <w:color w:val="0070C0"/>
          <w:sz w:val="24"/>
          <w:szCs w:val="24"/>
          <w:shd w:val="clear" w:color="auto" w:fill="FFFFFF"/>
        </w:rPr>
        <w:t>Minnesota law (Minn. Stat §609.505) makes it a criminal offense to make a knowingly false and defamatory report of police officer misconduct.</w:t>
      </w:r>
    </w:p>
    <w:p w:rsidR="00BC49D7" w:rsidRPr="00BC49D7" w:rsidRDefault="00BC49D7" w:rsidP="00DD5CD2">
      <w:pPr>
        <w:pStyle w:val="ListParagraph"/>
        <w:spacing w:line="240" w:lineRule="auto"/>
        <w:ind w:left="1440"/>
        <w:rPr>
          <w:sz w:val="24"/>
          <w:szCs w:val="24"/>
        </w:rPr>
      </w:pPr>
    </w:p>
    <w:p w:rsidR="00EB1A40" w:rsidRDefault="001E090A" w:rsidP="00DD5CD2">
      <w:pPr>
        <w:pStyle w:val="ListParagraph"/>
        <w:numPr>
          <w:ilvl w:val="1"/>
          <w:numId w:val="1"/>
        </w:numPr>
        <w:spacing w:line="240" w:lineRule="auto"/>
        <w:rPr>
          <w:sz w:val="24"/>
          <w:szCs w:val="24"/>
        </w:rPr>
      </w:pPr>
      <w:r w:rsidRPr="00E12065">
        <w:rPr>
          <w:sz w:val="24"/>
          <w:szCs w:val="24"/>
        </w:rPr>
        <w:t xml:space="preserve">How does a civilian know </w:t>
      </w:r>
      <w:r w:rsidR="00B14AC4" w:rsidRPr="00E12065">
        <w:rPr>
          <w:sz w:val="24"/>
          <w:szCs w:val="24"/>
        </w:rPr>
        <w:t>when an officer violates a policy?</w:t>
      </w:r>
    </w:p>
    <w:p w:rsidR="00EB1A40" w:rsidDel="005537DF" w:rsidRDefault="00EB1A40" w:rsidP="00DD5CD2">
      <w:pPr>
        <w:pStyle w:val="ListParagraph"/>
        <w:spacing w:line="240" w:lineRule="auto"/>
        <w:ind w:left="1440"/>
        <w:rPr>
          <w:del w:id="19" w:author="Roby, Julian (CI-StPaul)" w:date="2018-09-20T15:29:00Z"/>
          <w:color w:val="0070C0"/>
          <w:sz w:val="24"/>
          <w:szCs w:val="24"/>
        </w:rPr>
      </w:pPr>
      <w:r>
        <w:rPr>
          <w:color w:val="0070C0"/>
          <w:sz w:val="24"/>
          <w:szCs w:val="24"/>
        </w:rPr>
        <w:t xml:space="preserve">A civilian does not need to know </w:t>
      </w:r>
      <w:r w:rsidR="00590973">
        <w:rPr>
          <w:color w:val="0070C0"/>
          <w:sz w:val="24"/>
          <w:szCs w:val="24"/>
        </w:rPr>
        <w:t xml:space="preserve">any </w:t>
      </w:r>
      <w:r>
        <w:rPr>
          <w:color w:val="0070C0"/>
          <w:sz w:val="24"/>
          <w:szCs w:val="24"/>
        </w:rPr>
        <w:t>policy specifics to file a complaint—</w:t>
      </w:r>
      <w:r w:rsidR="00590973">
        <w:rPr>
          <w:color w:val="0070C0"/>
          <w:sz w:val="24"/>
          <w:szCs w:val="24"/>
        </w:rPr>
        <w:t xml:space="preserve">the individual </w:t>
      </w:r>
      <w:r>
        <w:rPr>
          <w:color w:val="0070C0"/>
          <w:sz w:val="24"/>
          <w:szCs w:val="24"/>
        </w:rPr>
        <w:t>simply need</w:t>
      </w:r>
      <w:r w:rsidR="00590973">
        <w:rPr>
          <w:color w:val="0070C0"/>
          <w:sz w:val="24"/>
          <w:szCs w:val="24"/>
        </w:rPr>
        <w:t>s</w:t>
      </w:r>
      <w:r>
        <w:rPr>
          <w:color w:val="0070C0"/>
          <w:sz w:val="24"/>
          <w:szCs w:val="24"/>
        </w:rPr>
        <w:t xml:space="preserve"> to believe that an officer did not act the way that th</w:t>
      </w:r>
      <w:r w:rsidR="00590973">
        <w:rPr>
          <w:color w:val="0070C0"/>
          <w:sz w:val="24"/>
          <w:szCs w:val="24"/>
        </w:rPr>
        <w:t>e</w:t>
      </w:r>
      <w:ins w:id="20" w:author="Tolar, Siobhan (CI-StPaul)" w:date="2018-09-28T16:20:00Z">
        <w:r w:rsidR="00590973">
          <w:rPr>
            <w:color w:val="0070C0"/>
            <w:sz w:val="24"/>
            <w:szCs w:val="24"/>
          </w:rPr>
          <w:t xml:space="preserve"> </w:t>
        </w:r>
      </w:ins>
      <w:r w:rsidR="00590973">
        <w:rPr>
          <w:color w:val="0070C0"/>
          <w:sz w:val="24"/>
          <w:szCs w:val="24"/>
        </w:rPr>
        <w:t>person</w:t>
      </w:r>
      <w:r>
        <w:rPr>
          <w:color w:val="0070C0"/>
          <w:sz w:val="24"/>
          <w:szCs w:val="24"/>
        </w:rPr>
        <w:t xml:space="preserve"> expect</w:t>
      </w:r>
      <w:r w:rsidR="00590973">
        <w:rPr>
          <w:color w:val="0070C0"/>
          <w:sz w:val="24"/>
          <w:szCs w:val="24"/>
        </w:rPr>
        <w:t>ed</w:t>
      </w:r>
      <w:r>
        <w:rPr>
          <w:color w:val="0070C0"/>
          <w:sz w:val="24"/>
          <w:szCs w:val="24"/>
        </w:rPr>
        <w:t xml:space="preserve"> </w:t>
      </w:r>
      <w:r w:rsidR="008A2DA0">
        <w:rPr>
          <w:color w:val="0070C0"/>
          <w:sz w:val="24"/>
          <w:szCs w:val="24"/>
        </w:rPr>
        <w:t>a</w:t>
      </w:r>
      <w:r>
        <w:rPr>
          <w:color w:val="0070C0"/>
          <w:sz w:val="24"/>
          <w:szCs w:val="24"/>
        </w:rPr>
        <w:t xml:space="preserve"> Police </w:t>
      </w:r>
      <w:r w:rsidR="004A3D20">
        <w:rPr>
          <w:color w:val="0070C0"/>
          <w:sz w:val="24"/>
          <w:szCs w:val="24"/>
        </w:rPr>
        <w:t xml:space="preserve">officer </w:t>
      </w:r>
      <w:r>
        <w:rPr>
          <w:color w:val="0070C0"/>
          <w:sz w:val="24"/>
          <w:szCs w:val="24"/>
        </w:rPr>
        <w:t xml:space="preserve">to act. If the officer did not violate department policy </w:t>
      </w:r>
      <w:r w:rsidR="004A3D20">
        <w:rPr>
          <w:color w:val="0070C0"/>
          <w:sz w:val="24"/>
          <w:szCs w:val="24"/>
        </w:rPr>
        <w:t>the PCIARC may decide to recommend a change in the department policy</w:t>
      </w:r>
      <w:r>
        <w:rPr>
          <w:color w:val="0070C0"/>
          <w:sz w:val="24"/>
          <w:szCs w:val="24"/>
        </w:rPr>
        <w:t xml:space="preserve"> to the Chief</w:t>
      </w:r>
      <w:r w:rsidR="004A3D20">
        <w:rPr>
          <w:color w:val="0070C0"/>
          <w:sz w:val="24"/>
          <w:szCs w:val="24"/>
        </w:rPr>
        <w:t xml:space="preserve"> of Police</w:t>
      </w:r>
      <w:r>
        <w:rPr>
          <w:color w:val="0070C0"/>
          <w:sz w:val="24"/>
          <w:szCs w:val="24"/>
        </w:rPr>
        <w:t xml:space="preserve">. </w:t>
      </w:r>
    </w:p>
    <w:p w:rsidR="00EB1A40" w:rsidRPr="005537DF" w:rsidRDefault="00EB1A40">
      <w:pPr>
        <w:pStyle w:val="ListParagraph"/>
        <w:spacing w:line="240" w:lineRule="auto"/>
        <w:ind w:left="1440"/>
      </w:pPr>
    </w:p>
    <w:p w:rsidR="00EB1A40" w:rsidRPr="00EB1A40" w:rsidRDefault="00EB1A40" w:rsidP="00DD5CD2">
      <w:pPr>
        <w:pStyle w:val="ListParagraph"/>
        <w:spacing w:line="240" w:lineRule="auto"/>
        <w:ind w:left="1440"/>
        <w:rPr>
          <w:rStyle w:val="Hyperlink"/>
          <w:sz w:val="24"/>
          <w:szCs w:val="24"/>
        </w:rPr>
      </w:pPr>
      <w:r>
        <w:rPr>
          <w:color w:val="0070C0"/>
          <w:sz w:val="24"/>
          <w:szCs w:val="24"/>
        </w:rPr>
        <w:fldChar w:fldCharType="begin"/>
      </w:r>
      <w:r>
        <w:rPr>
          <w:color w:val="0070C0"/>
          <w:sz w:val="24"/>
          <w:szCs w:val="24"/>
        </w:rPr>
        <w:instrText xml:space="preserve"> HYPERLINK "https://www.stpaul.gov/books/saint-paul-police-department-manual" </w:instrText>
      </w:r>
      <w:r>
        <w:rPr>
          <w:color w:val="0070C0"/>
          <w:sz w:val="24"/>
          <w:szCs w:val="24"/>
        </w:rPr>
        <w:fldChar w:fldCharType="separate"/>
      </w:r>
      <w:r w:rsidRPr="00EB1A40">
        <w:rPr>
          <w:rStyle w:val="Hyperlink"/>
          <w:sz w:val="24"/>
          <w:szCs w:val="24"/>
        </w:rPr>
        <w:t>If you are interested in learning more about SPPD policies</w:t>
      </w:r>
      <w:r w:rsidR="004A3D20">
        <w:rPr>
          <w:rStyle w:val="Hyperlink"/>
          <w:sz w:val="24"/>
          <w:szCs w:val="24"/>
        </w:rPr>
        <w:t>,</w:t>
      </w:r>
      <w:r w:rsidRPr="00EB1A40">
        <w:rPr>
          <w:rStyle w:val="Hyperlink"/>
          <w:sz w:val="24"/>
          <w:szCs w:val="24"/>
        </w:rPr>
        <w:t xml:space="preserve"> the manual is available online.</w:t>
      </w:r>
    </w:p>
    <w:p w:rsidR="005537DF" w:rsidRDefault="00EB1A40" w:rsidP="006E4937">
      <w:r>
        <w:fldChar w:fldCharType="end"/>
      </w:r>
    </w:p>
    <w:p w:rsidR="001E090A" w:rsidRPr="006E4937" w:rsidRDefault="00BA0A1E" w:rsidP="006E4937">
      <w:pPr>
        <w:pStyle w:val="ListParagraph"/>
        <w:numPr>
          <w:ilvl w:val="0"/>
          <w:numId w:val="7"/>
        </w:numPr>
        <w:rPr>
          <w:sz w:val="24"/>
          <w:szCs w:val="24"/>
        </w:rPr>
      </w:pPr>
      <w:r w:rsidRPr="006E4937">
        <w:rPr>
          <w:sz w:val="24"/>
          <w:szCs w:val="24"/>
        </w:rPr>
        <w:lastRenderedPageBreak/>
        <w:t>Are there translators available for the intake process?</w:t>
      </w:r>
    </w:p>
    <w:p w:rsidR="005E246D" w:rsidRDefault="00EB1A40" w:rsidP="00DD5CD2">
      <w:pPr>
        <w:pStyle w:val="ListParagraph"/>
        <w:spacing w:line="240" w:lineRule="auto"/>
        <w:ind w:left="1440"/>
        <w:rPr>
          <w:color w:val="0070C0"/>
          <w:sz w:val="24"/>
          <w:szCs w:val="24"/>
        </w:rPr>
      </w:pPr>
      <w:r>
        <w:rPr>
          <w:color w:val="0070C0"/>
          <w:sz w:val="24"/>
          <w:szCs w:val="24"/>
        </w:rPr>
        <w:t>Yes. C</w:t>
      </w:r>
      <w:r w:rsidR="005537DF">
        <w:rPr>
          <w:color w:val="0070C0"/>
          <w:sz w:val="24"/>
          <w:szCs w:val="24"/>
        </w:rPr>
        <w:t>ontact the PCIARC Coordinator</w:t>
      </w:r>
      <w:r w:rsidR="005537DF" w:rsidDel="005537DF">
        <w:rPr>
          <w:color w:val="0070C0"/>
          <w:sz w:val="24"/>
          <w:szCs w:val="24"/>
        </w:rPr>
        <w:t xml:space="preserve"> </w:t>
      </w:r>
      <w:r w:rsidR="005537DF">
        <w:rPr>
          <w:color w:val="0070C0"/>
          <w:sz w:val="24"/>
          <w:szCs w:val="24"/>
        </w:rPr>
        <w:t xml:space="preserve">by phone or </w:t>
      </w:r>
      <w:r w:rsidR="00795773">
        <w:rPr>
          <w:color w:val="0070C0"/>
          <w:sz w:val="24"/>
          <w:szCs w:val="24"/>
        </w:rPr>
        <w:t>email (</w:t>
      </w:r>
      <w:r>
        <w:rPr>
          <w:color w:val="0070C0"/>
          <w:sz w:val="24"/>
          <w:szCs w:val="24"/>
        </w:rPr>
        <w:t>651- 266- 8970) or (</w:t>
      </w:r>
      <w:hyperlink r:id="rId19" w:history="1">
        <w:r w:rsidRPr="00C51BEE">
          <w:rPr>
            <w:rStyle w:val="Hyperlink"/>
            <w:sz w:val="24"/>
            <w:szCs w:val="24"/>
          </w:rPr>
          <w:t>civilianreview@ci.stpaul.mn.us</w:t>
        </w:r>
      </w:hyperlink>
      <w:r>
        <w:rPr>
          <w:color w:val="0070C0"/>
          <w:sz w:val="24"/>
          <w:szCs w:val="24"/>
        </w:rPr>
        <w:t>) to request the appropriate translator.</w:t>
      </w:r>
    </w:p>
    <w:p w:rsidR="00EB1A40" w:rsidRPr="00EB1A40" w:rsidRDefault="00EB1A40" w:rsidP="00DD5CD2">
      <w:pPr>
        <w:pStyle w:val="ListParagraph"/>
        <w:spacing w:line="240" w:lineRule="auto"/>
        <w:ind w:left="1440"/>
        <w:rPr>
          <w:color w:val="0070C0"/>
          <w:sz w:val="24"/>
          <w:szCs w:val="24"/>
        </w:rPr>
      </w:pPr>
      <w:r>
        <w:rPr>
          <w:color w:val="0070C0"/>
          <w:sz w:val="24"/>
          <w:szCs w:val="24"/>
        </w:rPr>
        <w:t xml:space="preserve"> </w:t>
      </w:r>
    </w:p>
    <w:p w:rsidR="00E024BC" w:rsidRDefault="00E024BC" w:rsidP="00DD5CD2">
      <w:pPr>
        <w:pStyle w:val="ListParagraph"/>
        <w:numPr>
          <w:ilvl w:val="1"/>
          <w:numId w:val="1"/>
        </w:numPr>
        <w:spacing w:line="240" w:lineRule="auto"/>
        <w:rPr>
          <w:sz w:val="24"/>
          <w:szCs w:val="24"/>
        </w:rPr>
      </w:pPr>
      <w:r w:rsidRPr="00E12065">
        <w:rPr>
          <w:sz w:val="24"/>
          <w:szCs w:val="24"/>
        </w:rPr>
        <w:t xml:space="preserve">How do you reach out to minority communities and non-English </w:t>
      </w:r>
      <w:r w:rsidR="008D4A30" w:rsidRPr="00E12065">
        <w:rPr>
          <w:sz w:val="24"/>
          <w:szCs w:val="24"/>
        </w:rPr>
        <w:t xml:space="preserve">speakers </w:t>
      </w:r>
      <w:r w:rsidRPr="00E12065">
        <w:rPr>
          <w:sz w:val="24"/>
          <w:szCs w:val="24"/>
        </w:rPr>
        <w:t>to let them k</w:t>
      </w:r>
      <w:r w:rsidR="008D4A30" w:rsidRPr="00E12065">
        <w:rPr>
          <w:sz w:val="24"/>
          <w:szCs w:val="24"/>
        </w:rPr>
        <w:t>now about the complaint process?</w:t>
      </w:r>
    </w:p>
    <w:p w:rsidR="00EB1A40" w:rsidRPr="005805EE" w:rsidRDefault="00B63239" w:rsidP="00DD5CD2">
      <w:pPr>
        <w:pStyle w:val="ListParagraph"/>
        <w:spacing w:line="240" w:lineRule="auto"/>
        <w:ind w:left="1440"/>
        <w:rPr>
          <w:color w:val="0070C0"/>
          <w:sz w:val="24"/>
          <w:szCs w:val="24"/>
        </w:rPr>
      </w:pPr>
      <w:r>
        <w:rPr>
          <w:color w:val="0070C0"/>
          <w:sz w:val="24"/>
          <w:szCs w:val="24"/>
        </w:rPr>
        <w:t>There are various complaint centers throughout Saint Paul</w:t>
      </w:r>
      <w:r w:rsidR="00590973">
        <w:rPr>
          <w:color w:val="0070C0"/>
          <w:sz w:val="24"/>
          <w:szCs w:val="24"/>
        </w:rPr>
        <w:t xml:space="preserve">. In addition, the PCIARC participates in various outreach events throughout the </w:t>
      </w:r>
      <w:r w:rsidR="007A5C00">
        <w:rPr>
          <w:color w:val="0070C0"/>
          <w:sz w:val="24"/>
          <w:szCs w:val="24"/>
        </w:rPr>
        <w:t>City Commissioners</w:t>
      </w:r>
      <w:r w:rsidR="005805EE">
        <w:rPr>
          <w:color w:val="0070C0"/>
          <w:sz w:val="24"/>
          <w:szCs w:val="24"/>
        </w:rPr>
        <w:t xml:space="preserve"> and </w:t>
      </w:r>
      <w:proofErr w:type="gramStart"/>
      <w:r w:rsidR="005805EE">
        <w:rPr>
          <w:color w:val="0070C0"/>
          <w:sz w:val="24"/>
          <w:szCs w:val="24"/>
        </w:rPr>
        <w:t>staff are</w:t>
      </w:r>
      <w:proofErr w:type="gramEnd"/>
      <w:r w:rsidR="005805EE">
        <w:rPr>
          <w:color w:val="0070C0"/>
          <w:sz w:val="24"/>
          <w:szCs w:val="24"/>
        </w:rPr>
        <w:t xml:space="preserve"> </w:t>
      </w:r>
      <w:r>
        <w:rPr>
          <w:color w:val="0070C0"/>
          <w:sz w:val="24"/>
          <w:szCs w:val="24"/>
        </w:rPr>
        <w:t xml:space="preserve">continuously </w:t>
      </w:r>
      <w:r w:rsidR="005805EE">
        <w:rPr>
          <w:color w:val="0070C0"/>
          <w:sz w:val="24"/>
          <w:szCs w:val="24"/>
        </w:rPr>
        <w:t xml:space="preserve">working to build relationships in all of Saint Paul’s diverse communities. Through </w:t>
      </w:r>
      <w:r>
        <w:rPr>
          <w:color w:val="0070C0"/>
          <w:sz w:val="24"/>
          <w:szCs w:val="24"/>
        </w:rPr>
        <w:t>improved relationships</w:t>
      </w:r>
      <w:r w:rsidR="005805EE">
        <w:rPr>
          <w:color w:val="0070C0"/>
          <w:sz w:val="24"/>
          <w:szCs w:val="24"/>
        </w:rPr>
        <w:t xml:space="preserve"> we hope to build trust and awareness about the process. If you know of an organization or individual that we should reach out to, please </w:t>
      </w:r>
      <w:hyperlink r:id="rId20" w:history="1">
        <w:r w:rsidR="005805EE" w:rsidRPr="005805EE">
          <w:rPr>
            <w:rStyle w:val="Hyperlink"/>
            <w:sz w:val="24"/>
            <w:szCs w:val="24"/>
          </w:rPr>
          <w:t xml:space="preserve">contact us. </w:t>
        </w:r>
      </w:hyperlink>
      <w:r w:rsidR="005805EE">
        <w:rPr>
          <w:color w:val="0070C0"/>
          <w:sz w:val="24"/>
          <w:szCs w:val="24"/>
        </w:rPr>
        <w:t xml:space="preserve"> </w:t>
      </w:r>
    </w:p>
    <w:p w:rsidR="005805EE" w:rsidRPr="00EB1A40" w:rsidRDefault="005805EE" w:rsidP="00DD5CD2">
      <w:pPr>
        <w:pStyle w:val="ListParagraph"/>
        <w:spacing w:line="240" w:lineRule="auto"/>
        <w:ind w:left="1440"/>
        <w:rPr>
          <w:color w:val="0070C0"/>
          <w:sz w:val="24"/>
          <w:szCs w:val="24"/>
        </w:rPr>
      </w:pPr>
    </w:p>
    <w:p w:rsidR="005805EE" w:rsidRPr="005805EE" w:rsidRDefault="008D4A30" w:rsidP="00DD5CD2">
      <w:pPr>
        <w:pStyle w:val="ListParagraph"/>
        <w:numPr>
          <w:ilvl w:val="1"/>
          <w:numId w:val="1"/>
        </w:numPr>
        <w:spacing w:line="240" w:lineRule="auto"/>
        <w:rPr>
          <w:sz w:val="24"/>
          <w:szCs w:val="24"/>
        </w:rPr>
      </w:pPr>
      <w:r w:rsidRPr="00E12065">
        <w:rPr>
          <w:sz w:val="24"/>
          <w:szCs w:val="24"/>
        </w:rPr>
        <w:t>What is counted as evidence? What if there are no pictures, etc.?</w:t>
      </w:r>
    </w:p>
    <w:p w:rsidR="008D4A30" w:rsidRPr="00E12065" w:rsidRDefault="008D4A30" w:rsidP="00DD5CD2">
      <w:pPr>
        <w:pStyle w:val="ListParagraph"/>
        <w:numPr>
          <w:ilvl w:val="2"/>
          <w:numId w:val="1"/>
        </w:numPr>
        <w:spacing w:line="240" w:lineRule="auto"/>
        <w:rPr>
          <w:sz w:val="24"/>
          <w:szCs w:val="24"/>
        </w:rPr>
      </w:pPr>
      <w:r w:rsidRPr="00E12065">
        <w:rPr>
          <w:sz w:val="24"/>
          <w:szCs w:val="24"/>
        </w:rPr>
        <w:t>Do witness statements count?</w:t>
      </w:r>
      <w:r w:rsidR="005805EE">
        <w:rPr>
          <w:sz w:val="24"/>
          <w:szCs w:val="24"/>
        </w:rPr>
        <w:t xml:space="preserve"> </w:t>
      </w:r>
      <w:r w:rsidR="005805EE">
        <w:rPr>
          <w:color w:val="0070C0"/>
          <w:sz w:val="24"/>
          <w:szCs w:val="24"/>
        </w:rPr>
        <w:t>Yes.</w:t>
      </w:r>
    </w:p>
    <w:p w:rsidR="005805EE" w:rsidRPr="005805EE" w:rsidRDefault="008D4A30" w:rsidP="00DD5CD2">
      <w:pPr>
        <w:pStyle w:val="ListParagraph"/>
        <w:numPr>
          <w:ilvl w:val="2"/>
          <w:numId w:val="1"/>
        </w:numPr>
        <w:spacing w:line="240" w:lineRule="auto"/>
        <w:rPr>
          <w:sz w:val="24"/>
          <w:szCs w:val="24"/>
        </w:rPr>
      </w:pPr>
      <w:r w:rsidRPr="00E12065">
        <w:rPr>
          <w:sz w:val="24"/>
          <w:szCs w:val="24"/>
        </w:rPr>
        <w:t>What happens to the evidence you collect?</w:t>
      </w:r>
      <w:r w:rsidR="005805EE">
        <w:rPr>
          <w:sz w:val="24"/>
          <w:szCs w:val="24"/>
        </w:rPr>
        <w:t xml:space="preserve"> </w:t>
      </w:r>
      <w:r w:rsidR="005805EE">
        <w:rPr>
          <w:color w:val="0070C0"/>
          <w:sz w:val="24"/>
          <w:szCs w:val="24"/>
        </w:rPr>
        <w:t>Internal Affairs conducts all investigations and collects all relevant evidence. This can include the complainant’s statement, witness statements, police reports, in-car camera video, body-worn camera video, photographs, security footage, cellphone video, Facebook data, medical records</w:t>
      </w:r>
      <w:r w:rsidR="00BC13F3">
        <w:rPr>
          <w:color w:val="0070C0"/>
          <w:sz w:val="24"/>
          <w:szCs w:val="24"/>
        </w:rPr>
        <w:t xml:space="preserve">, etc. </w:t>
      </w:r>
      <w:r w:rsidR="00325C42">
        <w:rPr>
          <w:color w:val="0070C0"/>
          <w:sz w:val="24"/>
          <w:szCs w:val="24"/>
        </w:rPr>
        <w:t>The collected</w:t>
      </w:r>
      <w:r w:rsidR="005805EE">
        <w:rPr>
          <w:color w:val="0070C0"/>
          <w:sz w:val="24"/>
          <w:szCs w:val="24"/>
        </w:rPr>
        <w:t xml:space="preserve"> evidence is saved into a file that is shared with the PCIARC when they review the case. Following the PCIARC’s recommendation and the case closure</w:t>
      </w:r>
      <w:r w:rsidR="00220F25">
        <w:rPr>
          <w:color w:val="0070C0"/>
          <w:sz w:val="24"/>
          <w:szCs w:val="24"/>
        </w:rPr>
        <w:t>,</w:t>
      </w:r>
      <w:r w:rsidR="005805EE">
        <w:rPr>
          <w:color w:val="0070C0"/>
          <w:sz w:val="24"/>
          <w:szCs w:val="24"/>
        </w:rPr>
        <w:t xml:space="preserve"> the evidence is </w:t>
      </w:r>
      <w:r w:rsidR="00D81B7B">
        <w:rPr>
          <w:color w:val="0070C0"/>
          <w:sz w:val="24"/>
          <w:szCs w:val="24"/>
        </w:rPr>
        <w:t>retained</w:t>
      </w:r>
      <w:r w:rsidR="00587357">
        <w:rPr>
          <w:color w:val="0070C0"/>
          <w:sz w:val="24"/>
          <w:szCs w:val="24"/>
        </w:rPr>
        <w:t xml:space="preserve"> </w:t>
      </w:r>
      <w:r w:rsidR="00D81B7B">
        <w:rPr>
          <w:color w:val="0070C0"/>
          <w:sz w:val="24"/>
          <w:szCs w:val="24"/>
        </w:rPr>
        <w:t xml:space="preserve">by IAU </w:t>
      </w:r>
      <w:r w:rsidR="005805EE">
        <w:rPr>
          <w:color w:val="0070C0"/>
          <w:sz w:val="24"/>
          <w:szCs w:val="24"/>
        </w:rPr>
        <w:t xml:space="preserve">as part of the employee’s file. </w:t>
      </w:r>
    </w:p>
    <w:p w:rsidR="008D4A30" w:rsidRPr="00E12065" w:rsidRDefault="005805EE" w:rsidP="00DD5CD2">
      <w:pPr>
        <w:pStyle w:val="ListParagraph"/>
        <w:spacing w:line="240" w:lineRule="auto"/>
        <w:ind w:left="2160"/>
        <w:rPr>
          <w:sz w:val="24"/>
          <w:szCs w:val="24"/>
        </w:rPr>
      </w:pPr>
      <w:r>
        <w:rPr>
          <w:color w:val="0070C0"/>
          <w:sz w:val="24"/>
          <w:szCs w:val="24"/>
        </w:rPr>
        <w:t xml:space="preserve"> </w:t>
      </w:r>
    </w:p>
    <w:p w:rsidR="008D4A30" w:rsidRDefault="008D4A30" w:rsidP="00DD5CD2">
      <w:pPr>
        <w:pStyle w:val="ListParagraph"/>
        <w:numPr>
          <w:ilvl w:val="1"/>
          <w:numId w:val="1"/>
        </w:numPr>
        <w:spacing w:line="240" w:lineRule="auto"/>
        <w:rPr>
          <w:sz w:val="24"/>
          <w:szCs w:val="24"/>
        </w:rPr>
      </w:pPr>
      <w:r w:rsidRPr="00E12065">
        <w:rPr>
          <w:sz w:val="24"/>
          <w:szCs w:val="24"/>
        </w:rPr>
        <w:t>If a complaint is filed, how do you know if it is being investigated?</w:t>
      </w:r>
    </w:p>
    <w:p w:rsidR="00325C42" w:rsidRPr="00325C42" w:rsidRDefault="00220F25" w:rsidP="00DD5CD2">
      <w:pPr>
        <w:pStyle w:val="ListParagraph"/>
        <w:spacing w:line="240" w:lineRule="auto"/>
        <w:ind w:left="1440"/>
        <w:rPr>
          <w:color w:val="0070C0"/>
          <w:sz w:val="24"/>
          <w:szCs w:val="24"/>
        </w:rPr>
      </w:pPr>
      <w:r>
        <w:rPr>
          <w:color w:val="0070C0"/>
          <w:sz w:val="24"/>
          <w:szCs w:val="24"/>
        </w:rPr>
        <w:t>After reviewing</w:t>
      </w:r>
      <w:r w:rsidR="00325C42">
        <w:rPr>
          <w:color w:val="0070C0"/>
          <w:sz w:val="24"/>
          <w:szCs w:val="24"/>
        </w:rPr>
        <w:t xml:space="preserve"> the complaint, Internal Affairs will send a letter to the complainant </w:t>
      </w:r>
      <w:r>
        <w:rPr>
          <w:color w:val="0070C0"/>
          <w:sz w:val="24"/>
          <w:szCs w:val="24"/>
        </w:rPr>
        <w:t xml:space="preserve">informing </w:t>
      </w:r>
      <w:r w:rsidR="00FC1D7C">
        <w:rPr>
          <w:color w:val="0070C0"/>
          <w:sz w:val="24"/>
          <w:szCs w:val="24"/>
        </w:rPr>
        <w:t xml:space="preserve">the </w:t>
      </w:r>
      <w:r w:rsidR="00020183">
        <w:rPr>
          <w:color w:val="0070C0"/>
          <w:sz w:val="24"/>
          <w:szCs w:val="24"/>
        </w:rPr>
        <w:t xml:space="preserve">complainant </w:t>
      </w:r>
      <w:r w:rsidR="002E6ADF">
        <w:rPr>
          <w:color w:val="0070C0"/>
          <w:sz w:val="24"/>
          <w:szCs w:val="24"/>
        </w:rPr>
        <w:t xml:space="preserve">if </w:t>
      </w:r>
      <w:bookmarkStart w:id="21" w:name="_GoBack"/>
      <w:bookmarkEnd w:id="21"/>
      <w:r w:rsidR="002E6ADF">
        <w:rPr>
          <w:color w:val="0070C0"/>
          <w:sz w:val="24"/>
          <w:szCs w:val="24"/>
        </w:rPr>
        <w:t>the</w:t>
      </w:r>
      <w:r w:rsidR="00BC13F3">
        <w:rPr>
          <w:color w:val="0070C0"/>
          <w:sz w:val="24"/>
          <w:szCs w:val="24"/>
        </w:rPr>
        <w:t xml:space="preserve"> complaint will move forward in the investigation process. </w:t>
      </w:r>
    </w:p>
    <w:p w:rsidR="0013268B" w:rsidRPr="003D26EF" w:rsidRDefault="008D4A30" w:rsidP="00DD5CD2">
      <w:pPr>
        <w:pStyle w:val="ListParagraph"/>
        <w:numPr>
          <w:ilvl w:val="1"/>
          <w:numId w:val="1"/>
        </w:numPr>
        <w:spacing w:line="240" w:lineRule="auto"/>
        <w:rPr>
          <w:ins w:id="22" w:author="Roby, Julian (CI-StPaul)" w:date="2018-09-20T15:19:00Z"/>
          <w:sz w:val="24"/>
          <w:szCs w:val="24"/>
        </w:rPr>
      </w:pPr>
      <w:r w:rsidRPr="00E12065">
        <w:rPr>
          <w:sz w:val="24"/>
          <w:szCs w:val="24"/>
        </w:rPr>
        <w:t>Does the public only see when a complaint is sustained or even when it is simply filed?</w:t>
      </w:r>
      <w:r w:rsidR="00325C42" w:rsidRPr="00325C42">
        <w:rPr>
          <w:color w:val="0070C0"/>
          <w:sz w:val="24"/>
          <w:szCs w:val="24"/>
        </w:rPr>
        <w:t xml:space="preserve"> </w:t>
      </w:r>
    </w:p>
    <w:p w:rsidR="008D4A30" w:rsidRPr="00325C42" w:rsidRDefault="00325C42" w:rsidP="00020183">
      <w:pPr>
        <w:pStyle w:val="ListParagraph"/>
        <w:spacing w:line="240" w:lineRule="auto"/>
        <w:ind w:left="1440"/>
        <w:rPr>
          <w:sz w:val="24"/>
          <w:szCs w:val="24"/>
        </w:rPr>
      </w:pPr>
      <w:r w:rsidRPr="00325C42">
        <w:rPr>
          <w:color w:val="0070C0"/>
          <w:sz w:val="24"/>
          <w:szCs w:val="24"/>
        </w:rPr>
        <w:t xml:space="preserve">The PCIARC will </w:t>
      </w:r>
      <w:r w:rsidR="00FB2D16" w:rsidRPr="00325C42">
        <w:rPr>
          <w:color w:val="0070C0"/>
          <w:sz w:val="24"/>
          <w:szCs w:val="24"/>
        </w:rPr>
        <w:t>release data</w:t>
      </w:r>
      <w:r w:rsidRPr="00325C42">
        <w:rPr>
          <w:color w:val="0070C0"/>
          <w:sz w:val="24"/>
          <w:szCs w:val="24"/>
        </w:rPr>
        <w:t xml:space="preserve"> about the complaints </w:t>
      </w:r>
      <w:r w:rsidR="00DE333B">
        <w:rPr>
          <w:color w:val="0070C0"/>
          <w:sz w:val="24"/>
          <w:szCs w:val="24"/>
        </w:rPr>
        <w:t xml:space="preserve">once there has been </w:t>
      </w:r>
      <w:r w:rsidR="00FB2D16">
        <w:rPr>
          <w:color w:val="0070C0"/>
          <w:sz w:val="24"/>
          <w:szCs w:val="24"/>
        </w:rPr>
        <w:t xml:space="preserve">a </w:t>
      </w:r>
      <w:r w:rsidR="00DE333B">
        <w:rPr>
          <w:color w:val="0070C0"/>
          <w:sz w:val="24"/>
          <w:szCs w:val="24"/>
        </w:rPr>
        <w:t>final disposition</w:t>
      </w:r>
      <w:r w:rsidR="00FB2D16">
        <w:rPr>
          <w:color w:val="0070C0"/>
          <w:sz w:val="24"/>
          <w:szCs w:val="24"/>
        </w:rPr>
        <w:t xml:space="preserve"> in the case</w:t>
      </w:r>
      <w:r w:rsidR="00020183">
        <w:rPr>
          <w:color w:val="0070C0"/>
          <w:sz w:val="24"/>
          <w:szCs w:val="24"/>
        </w:rPr>
        <w:t xml:space="preserve"> in the annual report</w:t>
      </w:r>
      <w:r w:rsidR="00FB2D16">
        <w:rPr>
          <w:color w:val="0070C0"/>
          <w:sz w:val="24"/>
          <w:szCs w:val="24"/>
        </w:rPr>
        <w:t xml:space="preserve">. </w:t>
      </w:r>
      <w:r w:rsidR="00DE333B">
        <w:rPr>
          <w:color w:val="0070C0"/>
          <w:sz w:val="24"/>
          <w:szCs w:val="24"/>
        </w:rPr>
        <w:t xml:space="preserve"> </w:t>
      </w:r>
      <w:r w:rsidR="00020183">
        <w:rPr>
          <w:color w:val="0070C0"/>
          <w:sz w:val="24"/>
          <w:szCs w:val="24"/>
        </w:rPr>
        <w:t xml:space="preserve">The </w:t>
      </w:r>
      <w:r w:rsidR="006E4937">
        <w:rPr>
          <w:color w:val="0070C0"/>
          <w:sz w:val="24"/>
          <w:szCs w:val="24"/>
        </w:rPr>
        <w:t xml:space="preserve">2017 </w:t>
      </w:r>
      <w:r w:rsidR="00020183">
        <w:rPr>
          <w:color w:val="0070C0"/>
          <w:sz w:val="24"/>
          <w:szCs w:val="24"/>
        </w:rPr>
        <w:t xml:space="preserve">annual report gives data </w:t>
      </w:r>
      <w:r w:rsidR="006E4937">
        <w:rPr>
          <w:color w:val="0070C0"/>
          <w:sz w:val="24"/>
          <w:szCs w:val="24"/>
        </w:rPr>
        <w:t xml:space="preserve">on cases that the PCIARC reviewed, and complaints that </w:t>
      </w:r>
      <w:r w:rsidR="006E4937" w:rsidRPr="00325C42">
        <w:rPr>
          <w:color w:val="0070C0"/>
          <w:sz w:val="24"/>
          <w:szCs w:val="24"/>
        </w:rPr>
        <w:t>were</w:t>
      </w:r>
      <w:r w:rsidRPr="00325C42">
        <w:rPr>
          <w:color w:val="0070C0"/>
          <w:sz w:val="24"/>
          <w:szCs w:val="24"/>
        </w:rPr>
        <w:t xml:space="preserve"> filed through HREEO</w:t>
      </w:r>
      <w:r w:rsidR="006E4937">
        <w:rPr>
          <w:color w:val="0070C0"/>
          <w:sz w:val="24"/>
          <w:szCs w:val="24"/>
        </w:rPr>
        <w:t xml:space="preserve">, </w:t>
      </w:r>
      <w:r w:rsidR="00DE333B">
        <w:rPr>
          <w:color w:val="0070C0"/>
          <w:sz w:val="24"/>
          <w:szCs w:val="24"/>
        </w:rPr>
        <w:t>in addition to</w:t>
      </w:r>
      <w:r w:rsidRPr="00325C42">
        <w:rPr>
          <w:color w:val="0070C0"/>
          <w:sz w:val="24"/>
          <w:szCs w:val="24"/>
        </w:rPr>
        <w:t xml:space="preserve"> the PCIARC’s recommendations. </w:t>
      </w:r>
      <w:r w:rsidR="006E4937">
        <w:rPr>
          <w:color w:val="0070C0"/>
          <w:sz w:val="24"/>
          <w:szCs w:val="24"/>
        </w:rPr>
        <w:t xml:space="preserve">SPPD retains all data regarding </w:t>
      </w:r>
      <w:r w:rsidRPr="00325C42">
        <w:rPr>
          <w:color w:val="0070C0"/>
          <w:sz w:val="24"/>
          <w:szCs w:val="24"/>
        </w:rPr>
        <w:t xml:space="preserve">complaints </w:t>
      </w:r>
      <w:r w:rsidR="006E4937">
        <w:rPr>
          <w:color w:val="0070C0"/>
          <w:sz w:val="24"/>
          <w:szCs w:val="24"/>
        </w:rPr>
        <w:t xml:space="preserve">that </w:t>
      </w:r>
      <w:r w:rsidRPr="00325C42">
        <w:rPr>
          <w:color w:val="0070C0"/>
          <w:sz w:val="24"/>
          <w:szCs w:val="24"/>
        </w:rPr>
        <w:t xml:space="preserve">come in through the police department. </w:t>
      </w:r>
    </w:p>
    <w:p w:rsidR="00325C42" w:rsidRPr="00E12065" w:rsidRDefault="00325C42" w:rsidP="00DD5CD2">
      <w:pPr>
        <w:pStyle w:val="ListParagraph"/>
        <w:spacing w:line="240" w:lineRule="auto"/>
        <w:ind w:left="1440"/>
        <w:rPr>
          <w:sz w:val="24"/>
          <w:szCs w:val="24"/>
        </w:rPr>
      </w:pPr>
    </w:p>
    <w:p w:rsidR="0013268B" w:rsidRDefault="00BA0A1E" w:rsidP="00DD5CD2">
      <w:pPr>
        <w:pStyle w:val="ListParagraph"/>
        <w:numPr>
          <w:ilvl w:val="1"/>
          <w:numId w:val="1"/>
        </w:numPr>
        <w:spacing w:line="240" w:lineRule="auto"/>
        <w:rPr>
          <w:sz w:val="24"/>
          <w:szCs w:val="24"/>
        </w:rPr>
      </w:pPr>
      <w:r w:rsidRPr="00E12065">
        <w:rPr>
          <w:sz w:val="24"/>
          <w:szCs w:val="24"/>
        </w:rPr>
        <w:t>What is the success of complaints?</w:t>
      </w:r>
      <w:r w:rsidR="00325C42">
        <w:rPr>
          <w:sz w:val="24"/>
          <w:szCs w:val="24"/>
        </w:rPr>
        <w:t xml:space="preserve"> </w:t>
      </w:r>
    </w:p>
    <w:p w:rsidR="00BA0A1E" w:rsidRPr="00796231" w:rsidRDefault="007D47B4" w:rsidP="00796231">
      <w:pPr>
        <w:spacing w:line="240" w:lineRule="auto"/>
        <w:ind w:left="1080"/>
        <w:rPr>
          <w:sz w:val="24"/>
          <w:szCs w:val="24"/>
        </w:rPr>
      </w:pPr>
      <w:r w:rsidRPr="00796231">
        <w:rPr>
          <w:color w:val="0070C0"/>
          <w:sz w:val="24"/>
          <w:szCs w:val="24"/>
        </w:rPr>
        <w:t xml:space="preserve">The PCIARC purpose is to evaluate and review the investigation of </w:t>
      </w:r>
      <w:r w:rsidR="004C2AB6" w:rsidRPr="00796231">
        <w:rPr>
          <w:color w:val="0070C0"/>
          <w:sz w:val="24"/>
          <w:szCs w:val="24"/>
        </w:rPr>
        <w:t xml:space="preserve">the </w:t>
      </w:r>
      <w:r w:rsidRPr="00796231">
        <w:rPr>
          <w:color w:val="0070C0"/>
          <w:sz w:val="24"/>
          <w:szCs w:val="24"/>
        </w:rPr>
        <w:t>complaint</w:t>
      </w:r>
      <w:r w:rsidR="004C2AB6" w:rsidRPr="00796231">
        <w:rPr>
          <w:color w:val="0070C0"/>
          <w:sz w:val="24"/>
          <w:szCs w:val="24"/>
        </w:rPr>
        <w:t xml:space="preserve">. We define success by thoroughly reviewing, evaluating the complaints brought before the commission and making a recommendation. </w:t>
      </w:r>
    </w:p>
    <w:p w:rsidR="00973691" w:rsidRPr="00796231" w:rsidRDefault="00BA0A1E" w:rsidP="00DD5CD2">
      <w:pPr>
        <w:pStyle w:val="ListParagraph"/>
        <w:numPr>
          <w:ilvl w:val="2"/>
          <w:numId w:val="1"/>
        </w:numPr>
        <w:spacing w:line="240" w:lineRule="auto"/>
        <w:rPr>
          <w:ins w:id="23" w:author="Roby, Julian (CI-StPaul)" w:date="2018-09-20T15:22:00Z"/>
          <w:sz w:val="24"/>
          <w:szCs w:val="24"/>
        </w:rPr>
      </w:pPr>
      <w:r w:rsidRPr="00E12065">
        <w:rPr>
          <w:sz w:val="24"/>
          <w:szCs w:val="24"/>
        </w:rPr>
        <w:t>What is the frequency of which you are supported by the Chief?</w:t>
      </w:r>
      <w:r w:rsidR="00BD1B6D">
        <w:rPr>
          <w:color w:val="0070C0"/>
          <w:sz w:val="24"/>
          <w:szCs w:val="24"/>
        </w:rPr>
        <w:t xml:space="preserve"> </w:t>
      </w:r>
    </w:p>
    <w:p w:rsidR="00BA0A1E" w:rsidRPr="00DD5CD2" w:rsidDel="0094112D" w:rsidRDefault="00BD1B6D" w:rsidP="00020183">
      <w:pPr>
        <w:pStyle w:val="ListParagraph"/>
        <w:spacing w:line="240" w:lineRule="auto"/>
        <w:ind w:left="2160"/>
        <w:rPr>
          <w:del w:id="24" w:author="Roby, Julian (CI-StPaul)" w:date="2018-10-18T14:52:00Z"/>
          <w:sz w:val="24"/>
          <w:szCs w:val="24"/>
        </w:rPr>
      </w:pPr>
      <w:r>
        <w:rPr>
          <w:color w:val="0070C0"/>
          <w:sz w:val="24"/>
          <w:szCs w:val="24"/>
        </w:rPr>
        <w:lastRenderedPageBreak/>
        <w:t xml:space="preserve">In 2016 </w:t>
      </w:r>
      <w:r w:rsidR="00A47436">
        <w:rPr>
          <w:color w:val="0070C0"/>
          <w:sz w:val="24"/>
          <w:szCs w:val="24"/>
        </w:rPr>
        <w:t xml:space="preserve">of the 56 allegations </w:t>
      </w:r>
      <w:r>
        <w:rPr>
          <w:color w:val="0070C0"/>
          <w:sz w:val="24"/>
          <w:szCs w:val="24"/>
        </w:rPr>
        <w:t xml:space="preserve">the Chief </w:t>
      </w:r>
      <w:r w:rsidR="00A47436">
        <w:rPr>
          <w:color w:val="0070C0"/>
          <w:sz w:val="24"/>
          <w:szCs w:val="24"/>
        </w:rPr>
        <w:t>agreed</w:t>
      </w:r>
      <w:r>
        <w:rPr>
          <w:color w:val="0070C0"/>
          <w:sz w:val="24"/>
          <w:szCs w:val="24"/>
        </w:rPr>
        <w:t xml:space="preserve"> </w:t>
      </w:r>
      <w:r w:rsidR="00A47436">
        <w:rPr>
          <w:color w:val="0070C0"/>
          <w:sz w:val="24"/>
          <w:szCs w:val="24"/>
        </w:rPr>
        <w:t>with</w:t>
      </w:r>
      <w:r w:rsidR="00587357">
        <w:rPr>
          <w:color w:val="0070C0"/>
          <w:sz w:val="24"/>
          <w:szCs w:val="24"/>
        </w:rPr>
        <w:t xml:space="preserve"> </w:t>
      </w:r>
      <w:r>
        <w:rPr>
          <w:color w:val="0070C0"/>
          <w:sz w:val="24"/>
          <w:szCs w:val="24"/>
        </w:rPr>
        <w:t xml:space="preserve">the PCIARC’s recommendations </w:t>
      </w:r>
      <w:r w:rsidR="00A47436">
        <w:rPr>
          <w:color w:val="0070C0"/>
          <w:sz w:val="24"/>
          <w:szCs w:val="24"/>
        </w:rPr>
        <w:t>52</w:t>
      </w:r>
      <w:r>
        <w:rPr>
          <w:color w:val="0070C0"/>
          <w:sz w:val="24"/>
          <w:szCs w:val="24"/>
        </w:rPr>
        <w:t xml:space="preserve"> times.</w:t>
      </w:r>
      <w:r w:rsidR="004A3D20">
        <w:rPr>
          <w:color w:val="0070C0"/>
          <w:sz w:val="24"/>
          <w:szCs w:val="24"/>
        </w:rPr>
        <w:t xml:space="preserve"> </w:t>
      </w:r>
      <w:del w:id="25" w:author="Roby, Julian (CI-StPaul)" w:date="2018-09-20T15:23:00Z">
        <w:r w:rsidR="004A3D20" w:rsidDel="00973691">
          <w:rPr>
            <w:color w:val="0070C0"/>
            <w:sz w:val="24"/>
            <w:szCs w:val="24"/>
          </w:rPr>
          <w:delText xml:space="preserve"> </w:delText>
        </w:r>
      </w:del>
      <w:r w:rsidR="004A3D20">
        <w:rPr>
          <w:color w:val="0070C0"/>
          <w:sz w:val="24"/>
          <w:szCs w:val="24"/>
        </w:rPr>
        <w:t>This data is also available in the PCIARC Annual Reports.</w:t>
      </w:r>
      <w:del w:id="26" w:author="Kingston, Jessica (CI-StPaul)" w:date="2018-01-24T17:47:00Z">
        <w:r w:rsidDel="004A3D20">
          <w:rPr>
            <w:color w:val="0070C0"/>
            <w:sz w:val="24"/>
            <w:szCs w:val="24"/>
          </w:rPr>
          <w:delText xml:space="preserve"> </w:delText>
        </w:r>
      </w:del>
    </w:p>
    <w:p w:rsidR="00DD5CD2" w:rsidRPr="0094112D" w:rsidDel="0094112D" w:rsidRDefault="00DD5CD2" w:rsidP="00796231">
      <w:pPr>
        <w:spacing w:line="240" w:lineRule="auto"/>
        <w:rPr>
          <w:ins w:id="27" w:author="Tolar, Siobhan (CI-StPaul)" w:date="2018-09-28T16:31:00Z"/>
          <w:del w:id="28" w:author="Roby, Julian (CI-StPaul)" w:date="2018-10-18T14:52:00Z"/>
        </w:rPr>
      </w:pPr>
    </w:p>
    <w:p w:rsidR="0094112D" w:rsidDel="00796231" w:rsidRDefault="0094112D">
      <w:pPr>
        <w:rPr>
          <w:del w:id="29" w:author="Roby, Julian (CI-StPaul)" w:date="2018-10-29T08:49:00Z"/>
          <w:b/>
          <w:sz w:val="24"/>
          <w:szCs w:val="24"/>
        </w:rPr>
      </w:pPr>
      <w:del w:id="30" w:author="Roby, Julian (CI-StPaul)" w:date="2018-10-29T08:48:00Z">
        <w:r w:rsidDel="00796231">
          <w:rPr>
            <w:b/>
            <w:sz w:val="24"/>
            <w:szCs w:val="24"/>
          </w:rPr>
          <w:br w:type="page"/>
        </w:r>
      </w:del>
    </w:p>
    <w:p w:rsidR="003A00D9" w:rsidRPr="002C23B9" w:rsidDel="002C23B9" w:rsidRDefault="00BC13F3" w:rsidP="002C23B9">
      <w:pPr>
        <w:spacing w:line="240" w:lineRule="auto"/>
        <w:jc w:val="both"/>
        <w:rPr>
          <w:del w:id="31" w:author="Roby, Julian (CI-StPaul)" w:date="2018-10-18T14:53:00Z"/>
          <w:b/>
          <w:sz w:val="24"/>
          <w:szCs w:val="24"/>
          <w:highlight w:val="yellow"/>
        </w:rPr>
      </w:pPr>
      <w:r>
        <w:rPr>
          <w:b/>
          <w:sz w:val="24"/>
          <w:szCs w:val="24"/>
        </w:rPr>
        <w:lastRenderedPageBreak/>
        <w:t>Guided</w:t>
      </w:r>
      <w:r w:rsidRPr="002C23B9">
        <w:rPr>
          <w:b/>
          <w:sz w:val="24"/>
          <w:szCs w:val="24"/>
        </w:rPr>
        <w:t xml:space="preserve"> </w:t>
      </w:r>
      <w:r w:rsidR="003A00D9" w:rsidRPr="002C23B9">
        <w:rPr>
          <w:b/>
          <w:sz w:val="24"/>
          <w:szCs w:val="24"/>
        </w:rPr>
        <w:t>Questions</w:t>
      </w:r>
      <w:r>
        <w:rPr>
          <w:b/>
          <w:sz w:val="24"/>
          <w:szCs w:val="24"/>
        </w:rPr>
        <w:t xml:space="preserve"> </w:t>
      </w:r>
      <w:proofErr w:type="spellStart"/>
      <w:r>
        <w:rPr>
          <w:b/>
          <w:sz w:val="24"/>
          <w:szCs w:val="24"/>
        </w:rPr>
        <w:t>Continued</w:t>
      </w:r>
      <w:r w:rsidR="003A00D9" w:rsidRPr="002C23B9">
        <w:rPr>
          <w:b/>
          <w:sz w:val="24"/>
          <w:szCs w:val="24"/>
        </w:rPr>
        <w:t>:</w:t>
      </w:r>
    </w:p>
    <w:p w:rsidR="00FB2D16" w:rsidRPr="002C23B9" w:rsidDel="002C23B9" w:rsidRDefault="00FB2D16" w:rsidP="002C23B9">
      <w:pPr>
        <w:spacing w:line="240" w:lineRule="auto"/>
        <w:jc w:val="both"/>
        <w:rPr>
          <w:del w:id="32" w:author="Roby, Julian (CI-StPaul)" w:date="2018-10-18T14:53:00Z"/>
          <w:sz w:val="24"/>
          <w:szCs w:val="24"/>
        </w:rPr>
      </w:pPr>
    </w:p>
    <w:p w:rsidR="002A70B4" w:rsidRPr="00E12065" w:rsidRDefault="002A70B4" w:rsidP="00A84347">
      <w:pPr>
        <w:pStyle w:val="ListParagraph"/>
        <w:numPr>
          <w:ilvl w:val="0"/>
          <w:numId w:val="8"/>
        </w:numPr>
        <w:spacing w:line="240" w:lineRule="auto"/>
        <w:rPr>
          <w:b/>
          <w:i/>
          <w:sz w:val="24"/>
          <w:szCs w:val="24"/>
        </w:rPr>
      </w:pPr>
      <w:r w:rsidRPr="00E12065">
        <w:rPr>
          <w:b/>
          <w:i/>
          <w:sz w:val="24"/>
          <w:szCs w:val="24"/>
        </w:rPr>
        <w:t>Now</w:t>
      </w:r>
      <w:proofErr w:type="spellEnd"/>
      <w:r w:rsidRPr="00E12065">
        <w:rPr>
          <w:b/>
          <w:i/>
          <w:sz w:val="24"/>
          <w:szCs w:val="24"/>
        </w:rPr>
        <w:t xml:space="preserve"> that you’ve heard about the new complaint process, would you feel comfortable using it to file a complaint or recommending it to a friend or family member?</w:t>
      </w:r>
    </w:p>
    <w:p w:rsidR="00E024BC" w:rsidRPr="00E12065" w:rsidRDefault="00E024BC" w:rsidP="00A84347">
      <w:pPr>
        <w:pStyle w:val="ListParagraph"/>
        <w:numPr>
          <w:ilvl w:val="1"/>
          <w:numId w:val="8"/>
        </w:numPr>
        <w:spacing w:line="240" w:lineRule="auto"/>
        <w:rPr>
          <w:b/>
          <w:i/>
          <w:sz w:val="24"/>
          <w:szCs w:val="24"/>
        </w:rPr>
      </w:pPr>
      <w:r w:rsidRPr="00E12065">
        <w:rPr>
          <w:sz w:val="24"/>
          <w:szCs w:val="24"/>
        </w:rPr>
        <w:t xml:space="preserve">Some </w:t>
      </w:r>
      <w:r w:rsidR="004A3D20">
        <w:rPr>
          <w:sz w:val="24"/>
          <w:szCs w:val="24"/>
        </w:rPr>
        <w:t xml:space="preserve">people indicated they </w:t>
      </w:r>
      <w:r w:rsidRPr="00E12065">
        <w:rPr>
          <w:sz w:val="24"/>
          <w:szCs w:val="24"/>
        </w:rPr>
        <w:t xml:space="preserve">would be willing to try but others </w:t>
      </w:r>
      <w:r w:rsidR="004A3D20">
        <w:rPr>
          <w:sz w:val="24"/>
          <w:szCs w:val="24"/>
        </w:rPr>
        <w:t xml:space="preserve">indicated they think </w:t>
      </w:r>
      <w:r w:rsidRPr="00E12065">
        <w:rPr>
          <w:sz w:val="24"/>
          <w:szCs w:val="24"/>
        </w:rPr>
        <w:t xml:space="preserve">the process puts people at risk when a complaint isn’t sustained. </w:t>
      </w:r>
    </w:p>
    <w:p w:rsidR="00796231" w:rsidRPr="002F33A8" w:rsidRDefault="008D4A30" w:rsidP="00A84347">
      <w:pPr>
        <w:pStyle w:val="ListParagraph"/>
        <w:numPr>
          <w:ilvl w:val="1"/>
          <w:numId w:val="8"/>
        </w:numPr>
        <w:spacing w:line="240" w:lineRule="auto"/>
        <w:rPr>
          <w:ins w:id="33" w:author="Roby, Julian (CI-StPaul)" w:date="2018-10-29T08:50:00Z"/>
          <w:b/>
          <w:i/>
          <w:sz w:val="24"/>
          <w:szCs w:val="24"/>
        </w:rPr>
      </w:pPr>
      <w:r w:rsidRPr="00E12065">
        <w:rPr>
          <w:sz w:val="24"/>
          <w:szCs w:val="24"/>
        </w:rPr>
        <w:t>How easy is it to file a complaint?</w:t>
      </w:r>
      <w:r w:rsidR="00BD1B6D">
        <w:rPr>
          <w:sz w:val="24"/>
          <w:szCs w:val="24"/>
        </w:rPr>
        <w:t xml:space="preserve"> </w:t>
      </w:r>
    </w:p>
    <w:p w:rsidR="008D4A30" w:rsidRPr="00E12065" w:rsidRDefault="00BD1B6D" w:rsidP="002F33A8">
      <w:pPr>
        <w:pStyle w:val="ListParagraph"/>
        <w:numPr>
          <w:ilvl w:val="2"/>
          <w:numId w:val="8"/>
        </w:numPr>
        <w:spacing w:line="240" w:lineRule="auto"/>
        <w:rPr>
          <w:b/>
          <w:i/>
          <w:sz w:val="24"/>
          <w:szCs w:val="24"/>
        </w:rPr>
      </w:pPr>
      <w:r>
        <w:rPr>
          <w:color w:val="0070C0"/>
          <w:sz w:val="24"/>
          <w:szCs w:val="24"/>
        </w:rPr>
        <w:t>Very easy.</w:t>
      </w:r>
      <w:r w:rsidR="004A3D20">
        <w:rPr>
          <w:color w:val="0070C0"/>
          <w:sz w:val="24"/>
          <w:szCs w:val="24"/>
        </w:rPr>
        <w:t xml:space="preserve">  A complaint can be filed online or in person in various locations.  </w:t>
      </w:r>
      <w:r w:rsidR="003550B5">
        <w:rPr>
          <w:color w:val="0070C0"/>
          <w:sz w:val="24"/>
          <w:szCs w:val="24"/>
        </w:rPr>
        <w:t>(</w:t>
      </w:r>
      <w:hyperlink r:id="rId21" w:tooltip="Click Here" w:history="1">
        <w:r w:rsidR="003550B5" w:rsidRPr="003550B5">
          <w:rPr>
            <w:rStyle w:val="Hyperlink"/>
            <w:sz w:val="24"/>
            <w:szCs w:val="24"/>
          </w:rPr>
          <w:t>Click Here</w:t>
        </w:r>
      </w:hyperlink>
      <w:r w:rsidR="003550B5">
        <w:rPr>
          <w:color w:val="0070C0"/>
          <w:sz w:val="24"/>
          <w:szCs w:val="24"/>
        </w:rPr>
        <w:t xml:space="preserve"> to </w:t>
      </w:r>
      <w:r w:rsidR="003A00D9" w:rsidRPr="008B19C5">
        <w:rPr>
          <w:sz w:val="24"/>
          <w:szCs w:val="24"/>
        </w:rPr>
        <w:t>Learn more</w:t>
      </w:r>
      <w:r w:rsidR="00D42E96">
        <w:rPr>
          <w:rStyle w:val="Hyperlink"/>
          <w:sz w:val="24"/>
          <w:szCs w:val="24"/>
        </w:rPr>
        <w:t>)</w:t>
      </w:r>
    </w:p>
    <w:p w:rsidR="008D4A30" w:rsidRPr="00E12065" w:rsidRDefault="008D4A30" w:rsidP="00A84347">
      <w:pPr>
        <w:pStyle w:val="ListParagraph"/>
        <w:numPr>
          <w:ilvl w:val="1"/>
          <w:numId w:val="8"/>
        </w:numPr>
        <w:spacing w:line="240" w:lineRule="auto"/>
        <w:rPr>
          <w:b/>
          <w:i/>
          <w:sz w:val="24"/>
          <w:szCs w:val="24"/>
        </w:rPr>
      </w:pPr>
      <w:r w:rsidRPr="00E12065">
        <w:rPr>
          <w:sz w:val="24"/>
          <w:szCs w:val="24"/>
        </w:rPr>
        <w:t xml:space="preserve">The complaint process has significantly improved and I have more faith in it. </w:t>
      </w:r>
    </w:p>
    <w:p w:rsidR="00C23DF3" w:rsidRPr="00E12065" w:rsidRDefault="00C23DF3" w:rsidP="00A84347">
      <w:pPr>
        <w:pStyle w:val="ListParagraph"/>
        <w:numPr>
          <w:ilvl w:val="1"/>
          <w:numId w:val="8"/>
        </w:numPr>
        <w:spacing w:line="240" w:lineRule="auto"/>
        <w:rPr>
          <w:b/>
          <w:i/>
          <w:sz w:val="24"/>
          <w:szCs w:val="24"/>
        </w:rPr>
      </w:pPr>
      <w:r w:rsidRPr="00E12065">
        <w:rPr>
          <w:sz w:val="24"/>
          <w:szCs w:val="24"/>
        </w:rPr>
        <w:t>Yes, without reservation.</w:t>
      </w:r>
    </w:p>
    <w:p w:rsidR="002A70B4" w:rsidRPr="00E12065" w:rsidRDefault="002A70B4" w:rsidP="00A84347">
      <w:pPr>
        <w:pStyle w:val="ListParagraph"/>
        <w:numPr>
          <w:ilvl w:val="0"/>
          <w:numId w:val="8"/>
        </w:numPr>
        <w:spacing w:line="240" w:lineRule="auto"/>
        <w:rPr>
          <w:b/>
          <w:i/>
          <w:sz w:val="24"/>
          <w:szCs w:val="24"/>
        </w:rPr>
      </w:pPr>
      <w:r w:rsidRPr="00E12065">
        <w:rPr>
          <w:b/>
          <w:i/>
          <w:sz w:val="24"/>
          <w:szCs w:val="24"/>
        </w:rPr>
        <w:t>What are your immediate takeaways from the presentation tonight?</w:t>
      </w:r>
    </w:p>
    <w:p w:rsidR="00E04AC7" w:rsidRPr="00E12065" w:rsidRDefault="00E04AC7" w:rsidP="002E1067">
      <w:pPr>
        <w:pStyle w:val="ListParagraph"/>
        <w:numPr>
          <w:ilvl w:val="1"/>
          <w:numId w:val="8"/>
        </w:numPr>
        <w:spacing w:line="240" w:lineRule="auto"/>
        <w:rPr>
          <w:b/>
          <w:i/>
          <w:sz w:val="24"/>
          <w:szCs w:val="24"/>
        </w:rPr>
      </w:pPr>
      <w:r w:rsidRPr="00E12065">
        <w:rPr>
          <w:sz w:val="24"/>
          <w:szCs w:val="24"/>
        </w:rPr>
        <w:t>This is a good start.</w:t>
      </w:r>
    </w:p>
    <w:p w:rsidR="00B14AC4" w:rsidRPr="00E12065" w:rsidRDefault="00B14AC4" w:rsidP="002E1067">
      <w:pPr>
        <w:pStyle w:val="ListParagraph"/>
        <w:numPr>
          <w:ilvl w:val="1"/>
          <w:numId w:val="8"/>
        </w:numPr>
        <w:spacing w:line="240" w:lineRule="auto"/>
        <w:rPr>
          <w:b/>
          <w:i/>
          <w:sz w:val="24"/>
          <w:szCs w:val="24"/>
        </w:rPr>
      </w:pPr>
      <w:r w:rsidRPr="00E12065">
        <w:rPr>
          <w:sz w:val="24"/>
          <w:szCs w:val="24"/>
        </w:rPr>
        <w:t>Need more public dialogue with everyone so questions and comments are heard by everybody.</w:t>
      </w:r>
    </w:p>
    <w:p w:rsidR="00B14AC4" w:rsidRPr="00E12065" w:rsidRDefault="00B14AC4" w:rsidP="002E1067">
      <w:pPr>
        <w:pStyle w:val="ListParagraph"/>
        <w:numPr>
          <w:ilvl w:val="1"/>
          <w:numId w:val="8"/>
        </w:numPr>
        <w:spacing w:line="240" w:lineRule="auto"/>
        <w:rPr>
          <w:b/>
          <w:i/>
          <w:sz w:val="24"/>
          <w:szCs w:val="24"/>
        </w:rPr>
      </w:pPr>
      <w:r w:rsidRPr="00E12065">
        <w:rPr>
          <w:sz w:val="24"/>
          <w:szCs w:val="24"/>
        </w:rPr>
        <w:t>Dividing into wards was good but we should get back together as a group to share what the table discussed.</w:t>
      </w:r>
    </w:p>
    <w:p w:rsidR="002A70B4" w:rsidRPr="00E12065" w:rsidRDefault="002A70B4" w:rsidP="00A84347">
      <w:pPr>
        <w:pStyle w:val="ListParagraph"/>
        <w:numPr>
          <w:ilvl w:val="0"/>
          <w:numId w:val="8"/>
        </w:numPr>
        <w:spacing w:line="240" w:lineRule="auto"/>
        <w:rPr>
          <w:b/>
          <w:i/>
          <w:sz w:val="24"/>
          <w:szCs w:val="24"/>
        </w:rPr>
      </w:pPr>
      <w:r w:rsidRPr="00E12065">
        <w:rPr>
          <w:b/>
          <w:i/>
          <w:sz w:val="24"/>
          <w:szCs w:val="24"/>
        </w:rPr>
        <w:t>What would you like added to the complaint intake process?</w:t>
      </w:r>
    </w:p>
    <w:p w:rsidR="00E024BC" w:rsidRPr="00E12065" w:rsidRDefault="00E024BC" w:rsidP="002E1067">
      <w:pPr>
        <w:pStyle w:val="ListParagraph"/>
        <w:numPr>
          <w:ilvl w:val="1"/>
          <w:numId w:val="8"/>
        </w:numPr>
        <w:spacing w:line="240" w:lineRule="auto"/>
        <w:rPr>
          <w:b/>
          <w:i/>
          <w:sz w:val="24"/>
          <w:szCs w:val="24"/>
        </w:rPr>
      </w:pPr>
      <w:r w:rsidRPr="00E12065">
        <w:rPr>
          <w:sz w:val="24"/>
          <w:szCs w:val="24"/>
        </w:rPr>
        <w:t>Provide more transparency for the public; it helps build trust with the community.</w:t>
      </w:r>
    </w:p>
    <w:p w:rsidR="00C475B2" w:rsidRPr="00E12065" w:rsidRDefault="002A70B4" w:rsidP="00A84347">
      <w:pPr>
        <w:pStyle w:val="ListParagraph"/>
        <w:numPr>
          <w:ilvl w:val="0"/>
          <w:numId w:val="8"/>
        </w:numPr>
        <w:spacing w:line="240" w:lineRule="auto"/>
        <w:rPr>
          <w:b/>
          <w:i/>
          <w:sz w:val="24"/>
          <w:szCs w:val="24"/>
        </w:rPr>
      </w:pPr>
      <w:r w:rsidRPr="00E12065">
        <w:rPr>
          <w:b/>
          <w:i/>
          <w:sz w:val="24"/>
          <w:szCs w:val="24"/>
        </w:rPr>
        <w:t xml:space="preserve">What other feedback would </w:t>
      </w:r>
      <w:r w:rsidR="00AB540C">
        <w:rPr>
          <w:b/>
          <w:i/>
          <w:sz w:val="24"/>
          <w:szCs w:val="24"/>
        </w:rPr>
        <w:t xml:space="preserve">you </w:t>
      </w:r>
      <w:r w:rsidRPr="00E12065">
        <w:rPr>
          <w:b/>
          <w:i/>
          <w:sz w:val="24"/>
          <w:szCs w:val="24"/>
        </w:rPr>
        <w:t>give Commissioners to keep in mind as they do their work?</w:t>
      </w:r>
    </w:p>
    <w:p w:rsidR="00796231" w:rsidRPr="002F33A8" w:rsidRDefault="00E024BC" w:rsidP="002E1067">
      <w:pPr>
        <w:pStyle w:val="ListParagraph"/>
        <w:numPr>
          <w:ilvl w:val="1"/>
          <w:numId w:val="8"/>
        </w:numPr>
        <w:spacing w:line="240" w:lineRule="auto"/>
        <w:rPr>
          <w:ins w:id="34" w:author="Roby, Julian (CI-StPaul)" w:date="2018-10-29T08:50:00Z"/>
          <w:b/>
          <w:i/>
          <w:sz w:val="24"/>
          <w:szCs w:val="24"/>
        </w:rPr>
      </w:pPr>
      <w:r w:rsidRPr="00E12065">
        <w:rPr>
          <w:sz w:val="24"/>
          <w:szCs w:val="24"/>
        </w:rPr>
        <w:t>It would be great to include examples and definitions of the most common improper procedures and other categories.</w:t>
      </w:r>
    </w:p>
    <w:p w:rsidR="00E024BC" w:rsidRPr="00E12065" w:rsidRDefault="00CD39FC" w:rsidP="002F33A8">
      <w:pPr>
        <w:pStyle w:val="ListParagraph"/>
        <w:numPr>
          <w:ilvl w:val="2"/>
          <w:numId w:val="8"/>
        </w:numPr>
        <w:spacing w:line="240" w:lineRule="auto"/>
        <w:rPr>
          <w:b/>
          <w:i/>
          <w:sz w:val="24"/>
          <w:szCs w:val="24"/>
        </w:rPr>
      </w:pPr>
      <w:r w:rsidRPr="002F33A8">
        <w:rPr>
          <w:color w:val="0070C0"/>
          <w:sz w:val="24"/>
          <w:szCs w:val="24"/>
        </w:rPr>
        <w:t xml:space="preserve"> This data is available in our annual report </w:t>
      </w:r>
      <w:r>
        <w:rPr>
          <w:sz w:val="24"/>
          <w:szCs w:val="24"/>
        </w:rPr>
        <w:t>(</w:t>
      </w:r>
      <w:hyperlink r:id="rId22" w:history="1">
        <w:r w:rsidR="001E7186" w:rsidRPr="001E7186">
          <w:rPr>
            <w:rStyle w:val="Hyperlink"/>
            <w:sz w:val="24"/>
            <w:szCs w:val="24"/>
          </w:rPr>
          <w:t>click here</w:t>
        </w:r>
      </w:hyperlink>
      <w:r>
        <w:rPr>
          <w:sz w:val="24"/>
          <w:szCs w:val="24"/>
        </w:rPr>
        <w:t>)</w:t>
      </w:r>
      <w:r w:rsidRPr="002F33A8">
        <w:rPr>
          <w:color w:val="0070C0"/>
          <w:sz w:val="24"/>
          <w:szCs w:val="24"/>
        </w:rPr>
        <w:t>.</w:t>
      </w:r>
    </w:p>
    <w:p w:rsidR="00E024BC" w:rsidRPr="00E12065" w:rsidRDefault="00E024BC" w:rsidP="002E1067">
      <w:pPr>
        <w:pStyle w:val="ListParagraph"/>
        <w:numPr>
          <w:ilvl w:val="1"/>
          <w:numId w:val="8"/>
        </w:numPr>
        <w:spacing w:line="240" w:lineRule="auto"/>
        <w:rPr>
          <w:b/>
          <w:i/>
          <w:sz w:val="24"/>
          <w:szCs w:val="24"/>
        </w:rPr>
      </w:pPr>
      <w:r w:rsidRPr="00E12065">
        <w:rPr>
          <w:sz w:val="24"/>
          <w:szCs w:val="24"/>
        </w:rPr>
        <w:t>Reach out to people to let know about the process through community organizations and not just government organizations.</w:t>
      </w:r>
    </w:p>
    <w:p w:rsidR="00796231" w:rsidRPr="002F33A8" w:rsidRDefault="00E04AC7" w:rsidP="00796231">
      <w:pPr>
        <w:pStyle w:val="ListParagraph"/>
        <w:numPr>
          <w:ilvl w:val="1"/>
          <w:numId w:val="8"/>
        </w:numPr>
        <w:spacing w:line="240" w:lineRule="auto"/>
        <w:rPr>
          <w:ins w:id="35" w:author="Roby, Julian (CI-StPaul)" w:date="2018-10-29T08:51:00Z"/>
          <w:b/>
          <w:i/>
          <w:sz w:val="24"/>
          <w:szCs w:val="24"/>
        </w:rPr>
      </w:pPr>
      <w:r w:rsidRPr="00E12065">
        <w:rPr>
          <w:sz w:val="24"/>
          <w:szCs w:val="24"/>
        </w:rPr>
        <w:t>How can all communities be represented through 9 board members who don’t speak all languages?</w:t>
      </w:r>
    </w:p>
    <w:p w:rsidR="00CD1735" w:rsidRPr="00796231" w:rsidDel="00796231" w:rsidRDefault="00BD1B6D" w:rsidP="00796231">
      <w:pPr>
        <w:pStyle w:val="ListParagraph"/>
        <w:numPr>
          <w:ilvl w:val="2"/>
          <w:numId w:val="8"/>
        </w:numPr>
        <w:spacing w:line="240" w:lineRule="auto"/>
        <w:rPr>
          <w:del w:id="36" w:author="Roby, Julian (CI-StPaul)" w:date="2018-10-29T08:51:00Z"/>
          <w:b/>
          <w:i/>
          <w:sz w:val="24"/>
          <w:szCs w:val="24"/>
        </w:rPr>
      </w:pPr>
      <w:r w:rsidRPr="00796231">
        <w:rPr>
          <w:sz w:val="24"/>
          <w:szCs w:val="24"/>
        </w:rPr>
        <w:t xml:space="preserve"> </w:t>
      </w:r>
      <w:r w:rsidR="00B62B88" w:rsidRPr="00796231">
        <w:rPr>
          <w:color w:val="0070C0"/>
          <w:sz w:val="24"/>
          <w:szCs w:val="24"/>
        </w:rPr>
        <w:t>The commissioners represent</w:t>
      </w:r>
      <w:r w:rsidR="00F35771" w:rsidRPr="00796231">
        <w:rPr>
          <w:color w:val="0070C0"/>
          <w:sz w:val="24"/>
          <w:szCs w:val="24"/>
        </w:rPr>
        <w:t xml:space="preserve"> a diverse demographic</w:t>
      </w:r>
      <w:r w:rsidR="00CD39FC" w:rsidRPr="00796231">
        <w:rPr>
          <w:color w:val="0070C0"/>
          <w:sz w:val="24"/>
          <w:szCs w:val="24"/>
        </w:rPr>
        <w:t xml:space="preserve"> of people</w:t>
      </w:r>
      <w:r w:rsidR="00F35771" w:rsidRPr="00796231">
        <w:rPr>
          <w:color w:val="0070C0"/>
          <w:sz w:val="24"/>
          <w:szCs w:val="24"/>
        </w:rPr>
        <w:t xml:space="preserve"> that includes </w:t>
      </w:r>
      <w:r w:rsidR="00CD39FC" w:rsidRPr="00796231">
        <w:rPr>
          <w:color w:val="0070C0"/>
          <w:sz w:val="24"/>
          <w:szCs w:val="24"/>
        </w:rPr>
        <w:t xml:space="preserve">life experiences, </w:t>
      </w:r>
      <w:r w:rsidR="00F35771" w:rsidRPr="00796231">
        <w:rPr>
          <w:color w:val="0070C0"/>
          <w:sz w:val="24"/>
          <w:szCs w:val="24"/>
        </w:rPr>
        <w:t>gender, geography, and race that aims to represent the diversity of the City of Saint Paul.</w:t>
      </w:r>
    </w:p>
    <w:p w:rsidR="00CD1735" w:rsidRPr="00796231" w:rsidRDefault="00CD1735" w:rsidP="002F33A8">
      <w:pPr>
        <w:pStyle w:val="ListParagraph"/>
        <w:spacing w:line="240" w:lineRule="auto"/>
        <w:ind w:left="2160"/>
        <w:rPr>
          <w:b/>
          <w:i/>
          <w:sz w:val="24"/>
          <w:szCs w:val="24"/>
        </w:rPr>
      </w:pPr>
    </w:p>
    <w:p w:rsidR="00796231" w:rsidRPr="00796231" w:rsidRDefault="00E04AC7" w:rsidP="00A84347">
      <w:pPr>
        <w:pStyle w:val="ListParagraph"/>
        <w:numPr>
          <w:ilvl w:val="1"/>
          <w:numId w:val="8"/>
        </w:numPr>
        <w:spacing w:line="240" w:lineRule="auto"/>
        <w:rPr>
          <w:ins w:id="37" w:author="Roby, Julian (CI-StPaul)" w:date="2018-10-29T08:51:00Z"/>
          <w:b/>
          <w:i/>
          <w:sz w:val="24"/>
          <w:szCs w:val="24"/>
        </w:rPr>
      </w:pPr>
      <w:r w:rsidRPr="004A3D20">
        <w:rPr>
          <w:sz w:val="24"/>
          <w:szCs w:val="24"/>
        </w:rPr>
        <w:t>Can you increase communications in the Hmong community?</w:t>
      </w:r>
      <w:r w:rsidR="00DD5CD2" w:rsidRPr="004A3D20">
        <w:rPr>
          <w:sz w:val="24"/>
          <w:szCs w:val="24"/>
        </w:rPr>
        <w:t xml:space="preserve"> </w:t>
      </w:r>
    </w:p>
    <w:p w:rsidR="00102959" w:rsidRPr="00A84347" w:rsidRDefault="001E7186" w:rsidP="00796231">
      <w:pPr>
        <w:pStyle w:val="ListParagraph"/>
        <w:numPr>
          <w:ilvl w:val="2"/>
          <w:numId w:val="8"/>
        </w:numPr>
        <w:spacing w:line="240" w:lineRule="auto"/>
        <w:rPr>
          <w:b/>
          <w:i/>
          <w:sz w:val="24"/>
          <w:szCs w:val="24"/>
        </w:rPr>
      </w:pPr>
      <w:r w:rsidRPr="00A84347">
        <w:rPr>
          <w:color w:val="0070C0"/>
          <w:sz w:val="24"/>
          <w:szCs w:val="24"/>
        </w:rPr>
        <w:t xml:space="preserve">We are working towards increasing engagement and outreach in all the diverse populations in the city of Saint Paul. We’ve translated our brochure and information material into Hmong, and will be at various community events. </w:t>
      </w:r>
    </w:p>
    <w:p w:rsidR="00102959" w:rsidRPr="00A84347" w:rsidRDefault="00102959" w:rsidP="00A84347">
      <w:pPr>
        <w:pStyle w:val="ListParagraph"/>
        <w:rPr>
          <w:sz w:val="24"/>
          <w:szCs w:val="24"/>
        </w:rPr>
      </w:pPr>
    </w:p>
    <w:p w:rsidR="00796231" w:rsidRPr="002F33A8" w:rsidRDefault="00E04AC7" w:rsidP="00A84347">
      <w:pPr>
        <w:pStyle w:val="ListParagraph"/>
        <w:numPr>
          <w:ilvl w:val="1"/>
          <w:numId w:val="8"/>
        </w:numPr>
        <w:spacing w:line="240" w:lineRule="auto"/>
        <w:rPr>
          <w:ins w:id="38" w:author="Roby, Julian (CI-StPaul)" w:date="2018-10-29T08:52:00Z"/>
          <w:b/>
          <w:i/>
          <w:sz w:val="24"/>
          <w:szCs w:val="24"/>
        </w:rPr>
      </w:pPr>
      <w:r w:rsidRPr="00A84347">
        <w:rPr>
          <w:sz w:val="24"/>
          <w:szCs w:val="24"/>
        </w:rPr>
        <w:t>You should get the youth more involved in these processes. In what ways do you currently try to engage the youth?</w:t>
      </w:r>
      <w:r w:rsidR="00BD1B6D" w:rsidRPr="00A84347">
        <w:rPr>
          <w:sz w:val="24"/>
          <w:szCs w:val="24"/>
        </w:rPr>
        <w:t xml:space="preserve"> </w:t>
      </w:r>
    </w:p>
    <w:p w:rsidR="00E04AC7" w:rsidRPr="00A84347" w:rsidRDefault="00F35771" w:rsidP="00796231">
      <w:pPr>
        <w:pStyle w:val="ListParagraph"/>
        <w:numPr>
          <w:ilvl w:val="2"/>
          <w:numId w:val="8"/>
        </w:numPr>
        <w:spacing w:line="240" w:lineRule="auto"/>
        <w:rPr>
          <w:b/>
          <w:i/>
          <w:sz w:val="24"/>
          <w:szCs w:val="24"/>
        </w:rPr>
      </w:pPr>
      <w:r w:rsidRPr="00A84347">
        <w:rPr>
          <w:color w:val="0070C0"/>
          <w:sz w:val="24"/>
          <w:szCs w:val="24"/>
        </w:rPr>
        <w:t xml:space="preserve"> </w:t>
      </w:r>
      <w:r w:rsidRPr="00102959">
        <w:rPr>
          <w:color w:val="0070C0"/>
          <w:sz w:val="24"/>
          <w:szCs w:val="24"/>
        </w:rPr>
        <w:t xml:space="preserve">We’ve </w:t>
      </w:r>
      <w:r w:rsidR="00A637DD" w:rsidRPr="00102959">
        <w:rPr>
          <w:color w:val="0070C0"/>
          <w:sz w:val="24"/>
          <w:szCs w:val="24"/>
        </w:rPr>
        <w:t xml:space="preserve">had a </w:t>
      </w:r>
      <w:r w:rsidRPr="00102959">
        <w:rPr>
          <w:color w:val="0070C0"/>
          <w:sz w:val="24"/>
          <w:szCs w:val="24"/>
        </w:rPr>
        <w:t xml:space="preserve">1-2 year cohort of building relationships through courageous conversations between Youth and Police that HREEO led and </w:t>
      </w:r>
      <w:r w:rsidRPr="00102959">
        <w:rPr>
          <w:color w:val="0070C0"/>
          <w:sz w:val="24"/>
          <w:szCs w:val="24"/>
        </w:rPr>
        <w:lastRenderedPageBreak/>
        <w:t xml:space="preserve">organized. We’ve also partnered with other organizations like Neighborhood House to have youth present at the Annual Summit. </w:t>
      </w:r>
    </w:p>
    <w:p w:rsidR="00102959" w:rsidRDefault="00E04AC7" w:rsidP="00A84347">
      <w:pPr>
        <w:pStyle w:val="ListParagraph"/>
        <w:numPr>
          <w:ilvl w:val="1"/>
          <w:numId w:val="8"/>
        </w:numPr>
        <w:spacing w:line="240" w:lineRule="auto"/>
        <w:rPr>
          <w:ins w:id="39" w:author="Roby, Julian (CI-StPaul)" w:date="2018-10-18T15:06:00Z"/>
          <w:sz w:val="24"/>
          <w:szCs w:val="24"/>
        </w:rPr>
      </w:pPr>
      <w:r w:rsidRPr="00E12065">
        <w:rPr>
          <w:sz w:val="24"/>
          <w:szCs w:val="24"/>
        </w:rPr>
        <w:t>It would be nice if Commissioners attended some informal cultural events to help better communications in different communities.</w:t>
      </w:r>
    </w:p>
    <w:p w:rsidR="00102959" w:rsidRPr="00102959" w:rsidRDefault="00102959" w:rsidP="00A84347">
      <w:pPr>
        <w:rPr>
          <w:b/>
          <w:sz w:val="24"/>
          <w:szCs w:val="24"/>
        </w:rPr>
      </w:pPr>
    </w:p>
    <w:p w:rsidR="00102959" w:rsidRDefault="00102959">
      <w:pPr>
        <w:rPr>
          <w:b/>
          <w:sz w:val="24"/>
          <w:szCs w:val="24"/>
          <w:highlight w:val="lightGray"/>
        </w:rPr>
      </w:pPr>
      <w:r>
        <w:rPr>
          <w:b/>
          <w:sz w:val="24"/>
          <w:szCs w:val="24"/>
          <w:highlight w:val="lightGray"/>
        </w:rPr>
        <w:br w:type="page"/>
      </w:r>
    </w:p>
    <w:p w:rsidR="00102959" w:rsidRPr="00C561AA" w:rsidRDefault="00C561AA" w:rsidP="002E1067">
      <w:pPr>
        <w:spacing w:line="240" w:lineRule="auto"/>
        <w:ind w:left="360"/>
        <w:rPr>
          <w:b/>
          <w:sz w:val="24"/>
          <w:szCs w:val="24"/>
        </w:rPr>
      </w:pPr>
      <w:r w:rsidRPr="00C561AA">
        <w:rPr>
          <w:b/>
          <w:sz w:val="24"/>
          <w:szCs w:val="24"/>
        </w:rPr>
        <w:lastRenderedPageBreak/>
        <w:t>Miscellaneous Questions</w:t>
      </w:r>
      <w:r w:rsidR="00D52730" w:rsidRPr="00C561AA">
        <w:rPr>
          <w:b/>
          <w:sz w:val="24"/>
          <w:szCs w:val="24"/>
        </w:rPr>
        <w:t>:</w:t>
      </w:r>
    </w:p>
    <w:p w:rsidR="003206D1" w:rsidRPr="006D2EB0" w:rsidRDefault="003206D1" w:rsidP="003206D1">
      <w:pPr>
        <w:pStyle w:val="ListParagraph"/>
        <w:numPr>
          <w:ilvl w:val="1"/>
          <w:numId w:val="8"/>
        </w:numPr>
        <w:spacing w:line="240" w:lineRule="auto"/>
        <w:rPr>
          <w:b/>
          <w:i/>
          <w:sz w:val="24"/>
          <w:szCs w:val="24"/>
        </w:rPr>
      </w:pPr>
      <w:r w:rsidRPr="003206D1">
        <w:rPr>
          <w:sz w:val="24"/>
          <w:szCs w:val="24"/>
        </w:rPr>
        <w:t xml:space="preserve">What would you like added to the complaint intake process?  </w:t>
      </w:r>
    </w:p>
    <w:p w:rsidR="003206D1" w:rsidRPr="003206D1" w:rsidRDefault="003206D1" w:rsidP="003206D1">
      <w:pPr>
        <w:pStyle w:val="ListParagraph"/>
        <w:numPr>
          <w:ilvl w:val="1"/>
          <w:numId w:val="8"/>
        </w:numPr>
        <w:spacing w:line="240" w:lineRule="auto"/>
        <w:rPr>
          <w:b/>
          <w:i/>
          <w:sz w:val="24"/>
          <w:szCs w:val="24"/>
        </w:rPr>
      </w:pPr>
      <w:r w:rsidRPr="003206D1">
        <w:rPr>
          <w:sz w:val="24"/>
          <w:szCs w:val="24"/>
        </w:rPr>
        <w:t>Interpreters for non-English speakers.</w:t>
      </w:r>
    </w:p>
    <w:p w:rsidR="003206D1" w:rsidRPr="00BC49D7" w:rsidRDefault="003206D1" w:rsidP="002F33A8">
      <w:pPr>
        <w:pStyle w:val="ListParagraph"/>
        <w:spacing w:line="240" w:lineRule="auto"/>
        <w:rPr>
          <w:b/>
          <w:i/>
          <w:color w:val="0070C0"/>
          <w:sz w:val="24"/>
          <w:szCs w:val="24"/>
        </w:rPr>
      </w:pPr>
      <w:r>
        <w:rPr>
          <w:color w:val="0070C0"/>
          <w:sz w:val="24"/>
          <w:szCs w:val="24"/>
        </w:rPr>
        <w:t>Interpreters are available upon request.  Please contact us at (</w:t>
      </w:r>
      <w:r w:rsidRPr="008B19C5">
        <w:rPr>
          <w:color w:val="0070C0"/>
          <w:sz w:val="24"/>
          <w:szCs w:val="24"/>
        </w:rPr>
        <w:t>651-266-8970</w:t>
      </w:r>
      <w:r>
        <w:rPr>
          <w:color w:val="0070C0"/>
          <w:sz w:val="24"/>
          <w:szCs w:val="24"/>
        </w:rPr>
        <w:t>) to request an interpreter either at an event, when filing a complaint or during the complaint process.</w:t>
      </w:r>
    </w:p>
    <w:p w:rsidR="003206D1" w:rsidRPr="00BC49D7" w:rsidRDefault="003206D1" w:rsidP="003206D1">
      <w:pPr>
        <w:pStyle w:val="ListParagraph"/>
        <w:numPr>
          <w:ilvl w:val="1"/>
          <w:numId w:val="8"/>
        </w:numPr>
        <w:spacing w:line="240" w:lineRule="auto"/>
        <w:rPr>
          <w:b/>
          <w:i/>
          <w:sz w:val="24"/>
          <w:szCs w:val="24"/>
        </w:rPr>
      </w:pPr>
      <w:r w:rsidRPr="00E12065">
        <w:rPr>
          <w:sz w:val="24"/>
          <w:szCs w:val="24"/>
        </w:rPr>
        <w:t>Make complaint forms available in different languages</w:t>
      </w:r>
    </w:p>
    <w:p w:rsidR="003206D1" w:rsidRPr="00BC49D7" w:rsidRDefault="003206D1" w:rsidP="002F33A8">
      <w:pPr>
        <w:pStyle w:val="ListParagraph"/>
        <w:spacing w:line="240" w:lineRule="auto"/>
        <w:rPr>
          <w:b/>
          <w:i/>
          <w:color w:val="0070C0"/>
          <w:sz w:val="24"/>
          <w:szCs w:val="24"/>
        </w:rPr>
      </w:pPr>
      <w:r>
        <w:rPr>
          <w:color w:val="0070C0"/>
          <w:sz w:val="24"/>
          <w:szCs w:val="24"/>
        </w:rPr>
        <w:t>Complaint forms are available on our website and in person in our office in Hmong, Oromo, Somali, Spanish, and Vietnamese. (</w:t>
      </w:r>
      <w:hyperlink r:id="rId23" w:history="1">
        <w:r w:rsidRPr="00614B1C">
          <w:rPr>
            <w:rStyle w:val="Hyperlink"/>
            <w:sz w:val="24"/>
            <w:szCs w:val="24"/>
          </w:rPr>
          <w:t>Click</w:t>
        </w:r>
      </w:hyperlink>
      <w:r>
        <w:rPr>
          <w:color w:val="0070C0"/>
          <w:sz w:val="24"/>
          <w:szCs w:val="24"/>
        </w:rPr>
        <w:t xml:space="preserve"> Here to Access the Form)  </w:t>
      </w:r>
    </w:p>
    <w:p w:rsidR="002F33A8" w:rsidRPr="002F33A8" w:rsidRDefault="003206D1" w:rsidP="003206D1">
      <w:pPr>
        <w:pStyle w:val="ListParagraph"/>
        <w:numPr>
          <w:ilvl w:val="1"/>
          <w:numId w:val="8"/>
        </w:numPr>
        <w:spacing w:line="240" w:lineRule="auto"/>
        <w:rPr>
          <w:ins w:id="40" w:author="Roby, Julian (CI-StPaul)" w:date="2018-10-29T08:56:00Z"/>
          <w:b/>
          <w:i/>
          <w:color w:val="0070C0"/>
          <w:sz w:val="24"/>
          <w:szCs w:val="24"/>
        </w:rPr>
      </w:pPr>
      <w:r w:rsidRPr="00E12065">
        <w:rPr>
          <w:sz w:val="24"/>
          <w:szCs w:val="24"/>
        </w:rPr>
        <w:t>You should put all cases on your website to be more transparent.</w:t>
      </w:r>
      <w:r w:rsidRPr="008658E8">
        <w:rPr>
          <w:color w:val="0070C0"/>
          <w:sz w:val="24"/>
          <w:szCs w:val="24"/>
        </w:rPr>
        <w:t xml:space="preserve"> </w:t>
      </w:r>
    </w:p>
    <w:p w:rsidR="003206D1" w:rsidRPr="00102959" w:rsidDel="003206D1" w:rsidRDefault="003206D1" w:rsidP="003206D1">
      <w:pPr>
        <w:pStyle w:val="ListParagraph"/>
        <w:numPr>
          <w:ilvl w:val="1"/>
          <w:numId w:val="8"/>
        </w:numPr>
        <w:spacing w:line="240" w:lineRule="auto"/>
        <w:rPr>
          <w:del w:id="41" w:author="Roby, Julian (CI-StPaul)" w:date="2018-10-22T09:55:00Z"/>
          <w:b/>
          <w:i/>
          <w:color w:val="0070C0"/>
          <w:sz w:val="24"/>
          <w:szCs w:val="24"/>
        </w:rPr>
      </w:pPr>
      <w:r w:rsidRPr="00102959">
        <w:rPr>
          <w:color w:val="0070C0"/>
          <w:sz w:val="24"/>
          <w:szCs w:val="24"/>
        </w:rPr>
        <w:t>Case summary data is available in the annual report (</w:t>
      </w:r>
      <w:hyperlink r:id="rId24" w:history="1">
        <w:r w:rsidRPr="002F33A8">
          <w:rPr>
            <w:rStyle w:val="Hyperlink"/>
            <w:color w:val="0070C0"/>
            <w:sz w:val="24"/>
            <w:szCs w:val="24"/>
          </w:rPr>
          <w:t>Click Here</w:t>
        </w:r>
      </w:hyperlink>
      <w:r w:rsidRPr="00102959">
        <w:rPr>
          <w:color w:val="0070C0"/>
          <w:sz w:val="24"/>
          <w:szCs w:val="24"/>
        </w:rPr>
        <w:t>)</w:t>
      </w:r>
    </w:p>
    <w:p w:rsidR="003206D1" w:rsidRPr="003206D1" w:rsidRDefault="003206D1" w:rsidP="003206D1">
      <w:pPr>
        <w:pStyle w:val="ListParagraph"/>
        <w:spacing w:line="240" w:lineRule="auto"/>
        <w:ind w:left="1440"/>
        <w:rPr>
          <w:sz w:val="24"/>
          <w:szCs w:val="24"/>
        </w:rPr>
      </w:pPr>
    </w:p>
    <w:p w:rsidR="00BD1B6D" w:rsidRDefault="00D52730" w:rsidP="00DD5CD2">
      <w:pPr>
        <w:pStyle w:val="ListParagraph"/>
        <w:numPr>
          <w:ilvl w:val="0"/>
          <w:numId w:val="3"/>
        </w:numPr>
        <w:spacing w:line="240" w:lineRule="auto"/>
        <w:rPr>
          <w:sz w:val="24"/>
          <w:szCs w:val="24"/>
        </w:rPr>
      </w:pPr>
      <w:r w:rsidRPr="00E12065">
        <w:rPr>
          <w:sz w:val="24"/>
          <w:szCs w:val="24"/>
        </w:rPr>
        <w:t>Why do some schools have more police officers than others?</w:t>
      </w:r>
      <w:r w:rsidR="00BD1B6D">
        <w:rPr>
          <w:sz w:val="24"/>
          <w:szCs w:val="24"/>
        </w:rPr>
        <w:t xml:space="preserve"> </w:t>
      </w:r>
    </w:p>
    <w:p w:rsidR="00D52730" w:rsidRPr="00E12065" w:rsidRDefault="00C20DCD" w:rsidP="00DD5CD2">
      <w:pPr>
        <w:pStyle w:val="ListParagraph"/>
        <w:spacing w:line="240" w:lineRule="auto"/>
        <w:rPr>
          <w:sz w:val="24"/>
          <w:szCs w:val="24"/>
        </w:rPr>
      </w:pPr>
      <w:r>
        <w:rPr>
          <w:color w:val="0070C0"/>
          <w:sz w:val="24"/>
          <w:szCs w:val="24"/>
        </w:rPr>
        <w:t xml:space="preserve">The School district decides where the police officers are placed. </w:t>
      </w:r>
    </w:p>
    <w:p w:rsidR="00796231" w:rsidRPr="00796231" w:rsidRDefault="00257F92" w:rsidP="00DD5CD2">
      <w:pPr>
        <w:pStyle w:val="ListParagraph"/>
        <w:numPr>
          <w:ilvl w:val="0"/>
          <w:numId w:val="3"/>
        </w:numPr>
        <w:spacing w:line="240" w:lineRule="auto"/>
        <w:rPr>
          <w:ins w:id="42" w:author="Roby, Julian (CI-StPaul)" w:date="2018-10-29T08:53:00Z"/>
          <w:b/>
          <w:i/>
          <w:sz w:val="24"/>
          <w:szCs w:val="24"/>
        </w:rPr>
      </w:pPr>
      <w:r w:rsidRPr="00E12065">
        <w:rPr>
          <w:sz w:val="24"/>
          <w:szCs w:val="24"/>
        </w:rPr>
        <w:t>When an officer commits a crime, are they still allowed to be police officers?</w:t>
      </w:r>
      <w:r w:rsidR="002C6589">
        <w:rPr>
          <w:sz w:val="24"/>
          <w:szCs w:val="24"/>
        </w:rPr>
        <w:t xml:space="preserve"> </w:t>
      </w:r>
    </w:p>
    <w:p w:rsidR="001E090A" w:rsidRPr="00E12065" w:rsidDel="00796231" w:rsidRDefault="002C6589" w:rsidP="002F33A8">
      <w:pPr>
        <w:pStyle w:val="ListParagraph"/>
        <w:numPr>
          <w:ilvl w:val="0"/>
          <w:numId w:val="3"/>
        </w:numPr>
        <w:spacing w:line="240" w:lineRule="auto"/>
        <w:rPr>
          <w:del w:id="43" w:author="Roby, Julian (CI-StPaul)" w:date="2018-10-29T08:53:00Z"/>
          <w:b/>
          <w:i/>
          <w:sz w:val="24"/>
          <w:szCs w:val="24"/>
        </w:rPr>
      </w:pPr>
      <w:r>
        <w:rPr>
          <w:color w:val="0070C0"/>
          <w:sz w:val="24"/>
          <w:szCs w:val="24"/>
        </w:rPr>
        <w:t>If an officer is convicted of a felony, their policing license is automatically revoked. Some misdemeanor convictions can trigger a hearing by the Police Officer Standards and Training (POST) Board to review their license. The POST Board is a state organization that regulates policing and licenses officers.</w:t>
      </w:r>
    </w:p>
    <w:p w:rsidR="00973691" w:rsidRPr="00796231" w:rsidRDefault="00257F92" w:rsidP="00796231">
      <w:pPr>
        <w:pStyle w:val="ListParagraph"/>
        <w:numPr>
          <w:ilvl w:val="0"/>
          <w:numId w:val="3"/>
        </w:numPr>
        <w:spacing w:line="240" w:lineRule="auto"/>
        <w:rPr>
          <w:ins w:id="44" w:author="Roby, Julian (CI-StPaul)" w:date="2018-09-20T15:27:00Z"/>
          <w:b/>
          <w:i/>
          <w:sz w:val="24"/>
          <w:szCs w:val="24"/>
        </w:rPr>
      </w:pPr>
      <w:r w:rsidRPr="00796231">
        <w:rPr>
          <w:sz w:val="24"/>
          <w:szCs w:val="24"/>
        </w:rPr>
        <w:t>What about domestic violence?</w:t>
      </w:r>
      <w:r w:rsidR="002C6589" w:rsidRPr="00796231">
        <w:rPr>
          <w:sz w:val="24"/>
          <w:szCs w:val="24"/>
        </w:rPr>
        <w:t xml:space="preserve"> </w:t>
      </w:r>
    </w:p>
    <w:p w:rsidR="00257F92" w:rsidRPr="00E12065" w:rsidRDefault="00E35093" w:rsidP="002F33A8">
      <w:pPr>
        <w:pStyle w:val="ListParagraph"/>
        <w:spacing w:line="240" w:lineRule="auto"/>
        <w:rPr>
          <w:b/>
          <w:i/>
          <w:sz w:val="24"/>
          <w:szCs w:val="24"/>
        </w:rPr>
      </w:pPr>
      <w:r>
        <w:rPr>
          <w:color w:val="0070C0"/>
          <w:sz w:val="24"/>
          <w:szCs w:val="24"/>
        </w:rPr>
        <w:t xml:space="preserve">This is a topic of conversation currently being discussed at the POST Board. </w:t>
      </w:r>
      <w:r w:rsidR="002C6589">
        <w:rPr>
          <w:color w:val="0070C0"/>
          <w:sz w:val="24"/>
          <w:szCs w:val="24"/>
        </w:rPr>
        <w:t xml:space="preserve"> </w:t>
      </w:r>
      <w:hyperlink r:id="rId25" w:history="1">
        <w:r w:rsidRPr="00DD5CD2">
          <w:rPr>
            <w:rStyle w:val="Hyperlink"/>
            <w:sz w:val="24"/>
            <w:szCs w:val="24"/>
          </w:rPr>
          <w:t>If you are interested in lear</w:t>
        </w:r>
        <w:r w:rsidR="00DD5CD2" w:rsidRPr="00DD5CD2">
          <w:rPr>
            <w:rStyle w:val="Hyperlink"/>
            <w:sz w:val="24"/>
            <w:szCs w:val="24"/>
          </w:rPr>
          <w:t>ning more, check out this January 4, 2018 article in the Star Tribune.</w:t>
        </w:r>
      </w:hyperlink>
      <w:r w:rsidR="00DD5CD2">
        <w:rPr>
          <w:color w:val="0070C0"/>
          <w:sz w:val="24"/>
          <w:szCs w:val="24"/>
        </w:rPr>
        <w:t xml:space="preserve"> </w:t>
      </w:r>
    </w:p>
    <w:p w:rsidR="00973691" w:rsidRPr="00A84347" w:rsidRDefault="00257F92" w:rsidP="002F33A8">
      <w:pPr>
        <w:pStyle w:val="ListParagraph"/>
        <w:numPr>
          <w:ilvl w:val="0"/>
          <w:numId w:val="3"/>
        </w:numPr>
        <w:spacing w:line="240" w:lineRule="auto"/>
        <w:rPr>
          <w:b/>
          <w:i/>
          <w:sz w:val="24"/>
          <w:szCs w:val="24"/>
        </w:rPr>
      </w:pPr>
      <w:r w:rsidRPr="00E12065">
        <w:rPr>
          <w:sz w:val="24"/>
          <w:szCs w:val="24"/>
        </w:rPr>
        <w:t>Who decides whether the officer gets to keep being an officer?</w:t>
      </w:r>
      <w:r w:rsidR="002C6589">
        <w:rPr>
          <w:sz w:val="24"/>
          <w:szCs w:val="24"/>
        </w:rPr>
        <w:t xml:space="preserve"> </w:t>
      </w:r>
    </w:p>
    <w:p w:rsidR="00257F92" w:rsidRPr="00E12065" w:rsidRDefault="00D46151" w:rsidP="002F33A8">
      <w:pPr>
        <w:pStyle w:val="ListParagraph"/>
        <w:spacing w:line="240" w:lineRule="auto"/>
        <w:rPr>
          <w:b/>
          <w:i/>
          <w:sz w:val="24"/>
          <w:szCs w:val="24"/>
        </w:rPr>
      </w:pPr>
      <w:r>
        <w:rPr>
          <w:color w:val="0070C0"/>
          <w:sz w:val="24"/>
          <w:szCs w:val="24"/>
        </w:rPr>
        <w:t>Per state law statute 626.89, 17; t</w:t>
      </w:r>
      <w:r w:rsidR="002C6589">
        <w:rPr>
          <w:color w:val="0070C0"/>
          <w:sz w:val="24"/>
          <w:szCs w:val="24"/>
        </w:rPr>
        <w:t xml:space="preserve">he Chief of Police makes all </w:t>
      </w:r>
      <w:r w:rsidR="00B62B88">
        <w:rPr>
          <w:color w:val="0070C0"/>
          <w:sz w:val="24"/>
          <w:szCs w:val="24"/>
        </w:rPr>
        <w:t xml:space="preserve">employment and </w:t>
      </w:r>
      <w:r w:rsidR="002C6589">
        <w:rPr>
          <w:color w:val="0070C0"/>
          <w:sz w:val="24"/>
          <w:szCs w:val="24"/>
        </w:rPr>
        <w:t xml:space="preserve">disciplinary </w:t>
      </w:r>
      <w:r w:rsidR="00643CD4">
        <w:rPr>
          <w:color w:val="0070C0"/>
          <w:sz w:val="24"/>
          <w:szCs w:val="24"/>
        </w:rPr>
        <w:t xml:space="preserve">decisions, including termination. The POST Board can also revoke an officer’s license which would restrict him or her from policing in Minnesota. </w:t>
      </w:r>
    </w:p>
    <w:p w:rsidR="002F33A8" w:rsidRDefault="001E090A" w:rsidP="00DD5CD2">
      <w:pPr>
        <w:pStyle w:val="ListParagraph"/>
        <w:numPr>
          <w:ilvl w:val="0"/>
          <w:numId w:val="3"/>
        </w:numPr>
        <w:spacing w:line="240" w:lineRule="auto"/>
        <w:rPr>
          <w:ins w:id="45" w:author="Roby, Julian (CI-StPaul)" w:date="2018-10-29T08:58:00Z"/>
          <w:sz w:val="24"/>
          <w:szCs w:val="24"/>
        </w:rPr>
      </w:pPr>
      <w:r w:rsidRPr="00E12065">
        <w:rPr>
          <w:sz w:val="24"/>
          <w:szCs w:val="24"/>
        </w:rPr>
        <w:t>Are police officers who work in schools, officers who were fired?</w:t>
      </w:r>
      <w:r w:rsidR="00643CD4">
        <w:rPr>
          <w:sz w:val="24"/>
          <w:szCs w:val="24"/>
        </w:rPr>
        <w:t xml:space="preserve"> </w:t>
      </w:r>
    </w:p>
    <w:p w:rsidR="001E090A" w:rsidRPr="00E12065" w:rsidRDefault="00643CD4" w:rsidP="002F33A8">
      <w:pPr>
        <w:pStyle w:val="ListParagraph"/>
        <w:spacing w:line="240" w:lineRule="auto"/>
        <w:rPr>
          <w:sz w:val="24"/>
          <w:szCs w:val="24"/>
        </w:rPr>
      </w:pPr>
      <w:r>
        <w:rPr>
          <w:color w:val="0070C0"/>
          <w:sz w:val="24"/>
          <w:szCs w:val="24"/>
        </w:rPr>
        <w:t>No. They are officers who are interested in working with students.</w:t>
      </w:r>
    </w:p>
    <w:p w:rsidR="002F33A8" w:rsidRDefault="001E090A" w:rsidP="00DD5CD2">
      <w:pPr>
        <w:pStyle w:val="ListParagraph"/>
        <w:numPr>
          <w:ilvl w:val="0"/>
          <w:numId w:val="3"/>
        </w:numPr>
        <w:spacing w:line="240" w:lineRule="auto"/>
        <w:rPr>
          <w:ins w:id="46" w:author="Roby, Julian (CI-StPaul)" w:date="2018-10-29T08:58:00Z"/>
          <w:sz w:val="24"/>
          <w:szCs w:val="24"/>
        </w:rPr>
      </w:pPr>
      <w:r w:rsidRPr="00E12065">
        <w:rPr>
          <w:sz w:val="24"/>
          <w:szCs w:val="24"/>
        </w:rPr>
        <w:t>How many people of color made complaints?</w:t>
      </w:r>
      <w:r w:rsidR="00643CD4">
        <w:rPr>
          <w:sz w:val="24"/>
          <w:szCs w:val="24"/>
        </w:rPr>
        <w:t xml:space="preserve"> </w:t>
      </w:r>
    </w:p>
    <w:p w:rsidR="001E090A" w:rsidRPr="00E12065" w:rsidRDefault="004A3D20" w:rsidP="002F33A8">
      <w:pPr>
        <w:pStyle w:val="ListParagraph"/>
        <w:spacing w:line="240" w:lineRule="auto"/>
        <w:rPr>
          <w:sz w:val="24"/>
          <w:szCs w:val="24"/>
        </w:rPr>
      </w:pPr>
      <w:r>
        <w:rPr>
          <w:color w:val="0070C0"/>
          <w:sz w:val="24"/>
          <w:szCs w:val="24"/>
        </w:rPr>
        <w:t>The collection of race data began on February 25, 2017.  The 2017 Annual Report will provide this information.</w:t>
      </w:r>
    </w:p>
    <w:p w:rsidR="002F33A8" w:rsidRDefault="001E090A" w:rsidP="00DD5CD2">
      <w:pPr>
        <w:pStyle w:val="ListParagraph"/>
        <w:numPr>
          <w:ilvl w:val="0"/>
          <w:numId w:val="3"/>
        </w:numPr>
        <w:spacing w:line="240" w:lineRule="auto"/>
        <w:rPr>
          <w:ins w:id="47" w:author="Roby, Julian (CI-StPaul)" w:date="2018-10-29T08:58:00Z"/>
          <w:sz w:val="24"/>
          <w:szCs w:val="24"/>
        </w:rPr>
      </w:pPr>
      <w:r w:rsidRPr="00E12065">
        <w:rPr>
          <w:sz w:val="24"/>
          <w:szCs w:val="24"/>
        </w:rPr>
        <w:t>What are Commissioner’s real jobs?</w:t>
      </w:r>
      <w:r w:rsidR="007952FA">
        <w:rPr>
          <w:sz w:val="24"/>
          <w:szCs w:val="24"/>
        </w:rPr>
        <w:t xml:space="preserve"> </w:t>
      </w:r>
    </w:p>
    <w:p w:rsidR="001E090A" w:rsidRPr="00CD1735" w:rsidRDefault="007952FA" w:rsidP="002F33A8">
      <w:pPr>
        <w:pStyle w:val="ListParagraph"/>
        <w:spacing w:line="240" w:lineRule="auto"/>
        <w:rPr>
          <w:sz w:val="24"/>
          <w:szCs w:val="24"/>
        </w:rPr>
      </w:pPr>
      <w:r>
        <w:rPr>
          <w:color w:val="0070C0"/>
          <w:sz w:val="24"/>
          <w:szCs w:val="24"/>
        </w:rPr>
        <w:t>The Commissioners have a diverse set of backgrounds and experiences</w:t>
      </w:r>
      <w:r w:rsidR="00D370DB">
        <w:rPr>
          <w:color w:val="0070C0"/>
          <w:sz w:val="24"/>
          <w:szCs w:val="24"/>
        </w:rPr>
        <w:t xml:space="preserve"> which include </w:t>
      </w:r>
      <w:r>
        <w:rPr>
          <w:color w:val="0070C0"/>
          <w:sz w:val="24"/>
          <w:szCs w:val="24"/>
        </w:rPr>
        <w:t xml:space="preserve">an attorney, </w:t>
      </w:r>
      <w:r w:rsidR="00D370DB">
        <w:rPr>
          <w:color w:val="0070C0"/>
          <w:sz w:val="24"/>
          <w:szCs w:val="24"/>
        </w:rPr>
        <w:t xml:space="preserve">a few </w:t>
      </w:r>
      <w:r w:rsidR="00113F72">
        <w:rPr>
          <w:color w:val="0070C0"/>
          <w:sz w:val="24"/>
          <w:szCs w:val="24"/>
        </w:rPr>
        <w:t xml:space="preserve">who </w:t>
      </w:r>
      <w:r>
        <w:rPr>
          <w:color w:val="0070C0"/>
          <w:sz w:val="24"/>
          <w:szCs w:val="24"/>
        </w:rPr>
        <w:t xml:space="preserve">work in business, </w:t>
      </w:r>
      <w:r w:rsidR="00D370DB">
        <w:rPr>
          <w:color w:val="0070C0"/>
          <w:sz w:val="24"/>
          <w:szCs w:val="24"/>
        </w:rPr>
        <w:t>a couple</w:t>
      </w:r>
      <w:r>
        <w:rPr>
          <w:color w:val="0070C0"/>
          <w:sz w:val="24"/>
          <w:szCs w:val="24"/>
        </w:rPr>
        <w:t xml:space="preserve"> retire</w:t>
      </w:r>
      <w:r w:rsidR="00D370DB">
        <w:rPr>
          <w:color w:val="0070C0"/>
          <w:sz w:val="24"/>
          <w:szCs w:val="24"/>
        </w:rPr>
        <w:t>es</w:t>
      </w:r>
      <w:r>
        <w:rPr>
          <w:color w:val="0070C0"/>
          <w:sz w:val="24"/>
          <w:szCs w:val="24"/>
        </w:rPr>
        <w:t xml:space="preserve">, a Saint Paul Public Schools teacher and </w:t>
      </w:r>
      <w:r w:rsidR="00D370DB">
        <w:rPr>
          <w:color w:val="0070C0"/>
          <w:sz w:val="24"/>
          <w:szCs w:val="24"/>
        </w:rPr>
        <w:t>a violence</w:t>
      </w:r>
      <w:r>
        <w:rPr>
          <w:color w:val="0070C0"/>
          <w:sz w:val="24"/>
          <w:szCs w:val="24"/>
        </w:rPr>
        <w:t xml:space="preserve"> </w:t>
      </w:r>
      <w:r w:rsidRPr="00CD1735">
        <w:rPr>
          <w:color w:val="0070C0"/>
          <w:sz w:val="24"/>
          <w:szCs w:val="24"/>
        </w:rPr>
        <w:t xml:space="preserve">prevention </w:t>
      </w:r>
      <w:r w:rsidR="00D370DB">
        <w:rPr>
          <w:color w:val="0070C0"/>
          <w:sz w:val="24"/>
          <w:szCs w:val="24"/>
        </w:rPr>
        <w:t xml:space="preserve">specialist </w:t>
      </w:r>
      <w:r w:rsidRPr="00CD1735">
        <w:rPr>
          <w:color w:val="0070C0"/>
          <w:sz w:val="24"/>
          <w:szCs w:val="24"/>
        </w:rPr>
        <w:t>in Minneapolis.</w:t>
      </w:r>
    </w:p>
    <w:p w:rsidR="002F33A8" w:rsidRPr="002F33A8" w:rsidRDefault="001E090A" w:rsidP="00C561AA">
      <w:pPr>
        <w:pStyle w:val="ListParagraph"/>
        <w:numPr>
          <w:ilvl w:val="0"/>
          <w:numId w:val="3"/>
        </w:numPr>
        <w:spacing w:line="240" w:lineRule="auto"/>
        <w:rPr>
          <w:ins w:id="48" w:author="Roby, Julian (CI-StPaul)" w:date="2018-10-29T08:58:00Z"/>
        </w:rPr>
      </w:pPr>
      <w:r w:rsidRPr="00CD1735">
        <w:rPr>
          <w:sz w:val="24"/>
          <w:szCs w:val="24"/>
        </w:rPr>
        <w:t xml:space="preserve">How many officers are people of </w:t>
      </w:r>
      <w:r w:rsidR="00C561AA" w:rsidRPr="00CD1735">
        <w:rPr>
          <w:sz w:val="24"/>
          <w:szCs w:val="24"/>
        </w:rPr>
        <w:t>color?</w:t>
      </w:r>
      <w:r w:rsidR="00C561AA" w:rsidRPr="00C561AA">
        <w:rPr>
          <w:color w:val="0070C0"/>
          <w:sz w:val="24"/>
          <w:szCs w:val="24"/>
        </w:rPr>
        <w:t xml:space="preserve"> </w:t>
      </w:r>
    </w:p>
    <w:p w:rsidR="006614DB" w:rsidRPr="007952FA" w:rsidRDefault="00C561AA" w:rsidP="002F33A8">
      <w:pPr>
        <w:pStyle w:val="ListParagraph"/>
        <w:spacing w:line="240" w:lineRule="auto"/>
      </w:pPr>
      <w:r w:rsidRPr="00C561AA">
        <w:rPr>
          <w:color w:val="0070C0"/>
          <w:sz w:val="24"/>
          <w:szCs w:val="24"/>
        </w:rPr>
        <w:t>The</w:t>
      </w:r>
      <w:r w:rsidR="004A3D20" w:rsidRPr="00C561AA">
        <w:rPr>
          <w:color w:val="0070C0"/>
          <w:sz w:val="24"/>
          <w:szCs w:val="24"/>
        </w:rPr>
        <w:t xml:space="preserve"> city provides demographic information for all fulltime employees by department on the city’s</w:t>
      </w:r>
      <w:r w:rsidR="006614DB" w:rsidRPr="00C561AA">
        <w:rPr>
          <w:color w:val="0070C0"/>
          <w:sz w:val="24"/>
          <w:szCs w:val="24"/>
        </w:rPr>
        <w:t xml:space="preserve"> information portal- Information Saint Paul.</w:t>
      </w:r>
      <w:r w:rsidR="00973691" w:rsidRPr="00C561AA">
        <w:rPr>
          <w:color w:val="0070C0"/>
          <w:sz w:val="24"/>
          <w:szCs w:val="24"/>
        </w:rPr>
        <w:t xml:space="preserve"> </w:t>
      </w:r>
      <w:r w:rsidR="006614DB" w:rsidRPr="00C561AA">
        <w:rPr>
          <w:color w:val="0070C0"/>
          <w:sz w:val="24"/>
          <w:szCs w:val="24"/>
        </w:rPr>
        <w:t xml:space="preserve">Up to date data can be found </w:t>
      </w:r>
      <w:hyperlink r:id="rId26" w:history="1">
        <w:r w:rsidR="00B62B88" w:rsidRPr="00DA022A">
          <w:rPr>
            <w:rStyle w:val="Hyperlink"/>
            <w:sz w:val="24"/>
            <w:szCs w:val="24"/>
          </w:rPr>
          <w:t>here</w:t>
        </w:r>
      </w:hyperlink>
      <w:r w:rsidR="00B62B88" w:rsidRPr="00C561AA">
        <w:rPr>
          <w:color w:val="0070C0"/>
          <w:sz w:val="24"/>
          <w:szCs w:val="24"/>
        </w:rPr>
        <w:t>.</w:t>
      </w:r>
    </w:p>
    <w:p w:rsidR="002F33A8" w:rsidRDefault="00BA0A1E" w:rsidP="00DD5CD2">
      <w:pPr>
        <w:pStyle w:val="ListParagraph"/>
        <w:numPr>
          <w:ilvl w:val="0"/>
          <w:numId w:val="3"/>
        </w:numPr>
        <w:spacing w:line="240" w:lineRule="auto"/>
        <w:rPr>
          <w:ins w:id="49" w:author="Roby, Julian (CI-StPaul)" w:date="2018-10-29T08:59:00Z"/>
          <w:sz w:val="24"/>
          <w:szCs w:val="24"/>
        </w:rPr>
      </w:pPr>
      <w:r w:rsidRPr="00E12065">
        <w:rPr>
          <w:sz w:val="24"/>
          <w:szCs w:val="24"/>
        </w:rPr>
        <w:t xml:space="preserve">When I had an incident with the police, I just reported it at </w:t>
      </w:r>
      <w:r w:rsidR="00B14AC4" w:rsidRPr="00E12065">
        <w:rPr>
          <w:sz w:val="24"/>
          <w:szCs w:val="24"/>
        </w:rPr>
        <w:t xml:space="preserve">the </w:t>
      </w:r>
      <w:r w:rsidRPr="00E12065">
        <w:rPr>
          <w:sz w:val="24"/>
          <w:szCs w:val="24"/>
        </w:rPr>
        <w:t>district. Can I still do that?</w:t>
      </w:r>
      <w:r w:rsidR="007952FA">
        <w:rPr>
          <w:sz w:val="24"/>
          <w:szCs w:val="24"/>
        </w:rPr>
        <w:t xml:space="preserve"> </w:t>
      </w:r>
    </w:p>
    <w:p w:rsidR="00BA0A1E" w:rsidRPr="00E12065" w:rsidRDefault="007952FA" w:rsidP="002F33A8">
      <w:pPr>
        <w:pStyle w:val="ListParagraph"/>
        <w:spacing w:line="240" w:lineRule="auto"/>
        <w:rPr>
          <w:sz w:val="24"/>
          <w:szCs w:val="24"/>
        </w:rPr>
      </w:pPr>
      <w:r>
        <w:rPr>
          <w:color w:val="0070C0"/>
          <w:sz w:val="24"/>
          <w:szCs w:val="24"/>
        </w:rPr>
        <w:t xml:space="preserve">Yes, absolutely. </w:t>
      </w:r>
      <w:r w:rsidR="003550B5">
        <w:rPr>
          <w:color w:val="0070C0"/>
          <w:sz w:val="24"/>
          <w:szCs w:val="24"/>
        </w:rPr>
        <w:t xml:space="preserve"> You may also report the complaint to the PCIARC </w:t>
      </w:r>
    </w:p>
    <w:p w:rsidR="00973691" w:rsidRDefault="00E04AC7" w:rsidP="00DD5CD2">
      <w:pPr>
        <w:pStyle w:val="ListParagraph"/>
        <w:numPr>
          <w:ilvl w:val="0"/>
          <w:numId w:val="3"/>
        </w:numPr>
        <w:spacing w:line="240" w:lineRule="auto"/>
        <w:rPr>
          <w:ins w:id="50" w:author="Roby, Julian (CI-StPaul)" w:date="2018-09-20T15:25:00Z"/>
          <w:sz w:val="24"/>
          <w:szCs w:val="24"/>
        </w:rPr>
      </w:pPr>
      <w:r w:rsidRPr="00E12065">
        <w:rPr>
          <w:sz w:val="24"/>
          <w:szCs w:val="24"/>
        </w:rPr>
        <w:t>Is there a youth civilian review board?</w:t>
      </w:r>
      <w:r w:rsidR="00BC49D7">
        <w:rPr>
          <w:sz w:val="24"/>
          <w:szCs w:val="24"/>
        </w:rPr>
        <w:t xml:space="preserve"> </w:t>
      </w:r>
    </w:p>
    <w:p w:rsidR="00E04AC7" w:rsidRPr="00E12065" w:rsidRDefault="00BC49D7" w:rsidP="00102959">
      <w:pPr>
        <w:pStyle w:val="ListParagraph"/>
        <w:spacing w:line="240" w:lineRule="auto"/>
        <w:rPr>
          <w:sz w:val="24"/>
          <w:szCs w:val="24"/>
        </w:rPr>
      </w:pPr>
      <w:r>
        <w:rPr>
          <w:color w:val="0070C0"/>
          <w:sz w:val="24"/>
          <w:szCs w:val="24"/>
        </w:rPr>
        <w:lastRenderedPageBreak/>
        <w:t xml:space="preserve">Not at this time, but we have made efforts to </w:t>
      </w:r>
      <w:r w:rsidR="00102959">
        <w:rPr>
          <w:color w:val="0070C0"/>
          <w:sz w:val="24"/>
          <w:szCs w:val="24"/>
        </w:rPr>
        <w:t>involve youth</w:t>
      </w:r>
      <w:r w:rsidR="00D370DB">
        <w:rPr>
          <w:color w:val="0070C0"/>
          <w:sz w:val="24"/>
          <w:szCs w:val="24"/>
        </w:rPr>
        <w:t xml:space="preserve"> input with </w:t>
      </w:r>
      <w:r w:rsidR="00102959">
        <w:rPr>
          <w:color w:val="0070C0"/>
          <w:sz w:val="24"/>
          <w:szCs w:val="24"/>
        </w:rPr>
        <w:t>the PCIARC</w:t>
      </w:r>
      <w:r>
        <w:rPr>
          <w:color w:val="0070C0"/>
          <w:sz w:val="24"/>
          <w:szCs w:val="24"/>
        </w:rPr>
        <w:t xml:space="preserve">. We currently have two Commissioners who are under 35. </w:t>
      </w:r>
      <w:r w:rsidR="004A3D20">
        <w:rPr>
          <w:color w:val="0070C0"/>
          <w:sz w:val="24"/>
          <w:szCs w:val="24"/>
        </w:rPr>
        <w:t xml:space="preserve">All Commissioners must be at least 18 years of age.  Two current Commissioners are between the ages of 18-35.  </w:t>
      </w:r>
    </w:p>
    <w:p w:rsidR="00973691" w:rsidRDefault="00E04AC7" w:rsidP="00DD5CD2">
      <w:pPr>
        <w:pStyle w:val="ListParagraph"/>
        <w:numPr>
          <w:ilvl w:val="0"/>
          <w:numId w:val="3"/>
        </w:numPr>
        <w:spacing w:line="240" w:lineRule="auto"/>
        <w:rPr>
          <w:ins w:id="51" w:author="Roby, Julian (CI-StPaul)" w:date="2018-09-20T15:25:00Z"/>
          <w:sz w:val="24"/>
          <w:szCs w:val="24"/>
        </w:rPr>
      </w:pPr>
      <w:r w:rsidRPr="00E12065">
        <w:rPr>
          <w:sz w:val="24"/>
          <w:szCs w:val="24"/>
        </w:rPr>
        <w:t>Do prior convictions disqualify you from becoming commissioner?</w:t>
      </w:r>
      <w:r w:rsidR="007952FA">
        <w:rPr>
          <w:sz w:val="24"/>
          <w:szCs w:val="24"/>
        </w:rPr>
        <w:t xml:space="preserve"> </w:t>
      </w:r>
    </w:p>
    <w:p w:rsidR="00E04AC7" w:rsidRPr="00E12065" w:rsidRDefault="007952FA" w:rsidP="00102959">
      <w:pPr>
        <w:pStyle w:val="ListParagraph"/>
        <w:spacing w:line="240" w:lineRule="auto"/>
        <w:rPr>
          <w:sz w:val="24"/>
          <w:szCs w:val="24"/>
        </w:rPr>
      </w:pPr>
      <w:r>
        <w:rPr>
          <w:color w:val="0070C0"/>
          <w:sz w:val="24"/>
          <w:szCs w:val="24"/>
        </w:rPr>
        <w:t xml:space="preserve">Some convictions do prevent people from becoming a Commissioner. That is because through their work Commissioners view certain data that is heavily regulated about who can see it. </w:t>
      </w:r>
    </w:p>
    <w:p w:rsidR="00973691" w:rsidRDefault="00E04AC7" w:rsidP="002F33A8">
      <w:pPr>
        <w:pStyle w:val="ListParagraph"/>
        <w:numPr>
          <w:ilvl w:val="0"/>
          <w:numId w:val="3"/>
        </w:numPr>
        <w:spacing w:line="240" w:lineRule="auto"/>
        <w:rPr>
          <w:ins w:id="52" w:author="Roby, Julian (CI-StPaul)" w:date="2018-09-20T15:25:00Z"/>
          <w:sz w:val="24"/>
          <w:szCs w:val="24"/>
        </w:rPr>
      </w:pPr>
      <w:r w:rsidRPr="00E12065">
        <w:rPr>
          <w:sz w:val="24"/>
          <w:szCs w:val="24"/>
        </w:rPr>
        <w:t>What kind of credibility do you need to become commissioner?</w:t>
      </w:r>
      <w:r w:rsidR="007952FA">
        <w:rPr>
          <w:sz w:val="24"/>
          <w:szCs w:val="24"/>
        </w:rPr>
        <w:t xml:space="preserve"> </w:t>
      </w:r>
    </w:p>
    <w:p w:rsidR="00E04AC7" w:rsidRPr="00E12065" w:rsidRDefault="007952FA" w:rsidP="002F33A8">
      <w:pPr>
        <w:pStyle w:val="ListParagraph"/>
        <w:spacing w:line="240" w:lineRule="auto"/>
        <w:rPr>
          <w:sz w:val="24"/>
          <w:szCs w:val="24"/>
        </w:rPr>
      </w:pPr>
      <w:r>
        <w:rPr>
          <w:color w:val="0070C0"/>
          <w:sz w:val="24"/>
          <w:szCs w:val="24"/>
        </w:rPr>
        <w:t xml:space="preserve">You need to be impartial and objective and be great at communicating and listening effectively. </w:t>
      </w:r>
      <w:hyperlink r:id="rId27" w:history="1">
        <w:r w:rsidRPr="007952FA">
          <w:rPr>
            <w:rStyle w:val="Hyperlink"/>
            <w:sz w:val="24"/>
            <w:szCs w:val="24"/>
          </w:rPr>
          <w:t>Click here for a full list of expectations and to apply to become a Commissioner.</w:t>
        </w:r>
      </w:hyperlink>
    </w:p>
    <w:p w:rsidR="00973691" w:rsidRDefault="00E04AC7" w:rsidP="002F33A8">
      <w:pPr>
        <w:pStyle w:val="ListParagraph"/>
        <w:numPr>
          <w:ilvl w:val="0"/>
          <w:numId w:val="3"/>
        </w:numPr>
        <w:spacing w:line="240" w:lineRule="auto"/>
        <w:rPr>
          <w:ins w:id="53" w:author="Roby, Julian (CI-StPaul)" w:date="2018-09-20T15:25:00Z"/>
          <w:sz w:val="24"/>
          <w:szCs w:val="24"/>
        </w:rPr>
      </w:pPr>
      <w:r w:rsidRPr="00E12065">
        <w:rPr>
          <w:sz w:val="24"/>
          <w:szCs w:val="24"/>
        </w:rPr>
        <w:t>Who appoints commissioners?</w:t>
      </w:r>
      <w:r w:rsidR="007952FA">
        <w:rPr>
          <w:sz w:val="24"/>
          <w:szCs w:val="24"/>
        </w:rPr>
        <w:t xml:space="preserve"> </w:t>
      </w:r>
    </w:p>
    <w:p w:rsidR="00E04AC7" w:rsidRPr="00E12065" w:rsidRDefault="002C6589" w:rsidP="002F33A8">
      <w:pPr>
        <w:pStyle w:val="ListParagraph"/>
        <w:spacing w:line="240" w:lineRule="auto"/>
        <w:rPr>
          <w:sz w:val="24"/>
          <w:szCs w:val="24"/>
        </w:rPr>
      </w:pPr>
      <w:r>
        <w:rPr>
          <w:color w:val="0070C0"/>
          <w:sz w:val="24"/>
          <w:szCs w:val="24"/>
        </w:rPr>
        <w:t xml:space="preserve">Commissioners are recommended by the Director of Human Rights and Equal Opportunity to the </w:t>
      </w:r>
      <w:r w:rsidR="00B62B88">
        <w:rPr>
          <w:color w:val="0070C0"/>
          <w:sz w:val="24"/>
          <w:szCs w:val="24"/>
        </w:rPr>
        <w:t>M</w:t>
      </w:r>
      <w:r>
        <w:rPr>
          <w:color w:val="0070C0"/>
          <w:sz w:val="24"/>
          <w:szCs w:val="24"/>
        </w:rPr>
        <w:t xml:space="preserve">ayor for appointment. They are </w:t>
      </w:r>
      <w:r w:rsidR="004A3D20">
        <w:rPr>
          <w:color w:val="0070C0"/>
          <w:sz w:val="24"/>
          <w:szCs w:val="24"/>
        </w:rPr>
        <w:t xml:space="preserve">appointed by the Mayor and confirmed </w:t>
      </w:r>
      <w:r>
        <w:rPr>
          <w:color w:val="0070C0"/>
          <w:sz w:val="24"/>
          <w:szCs w:val="24"/>
        </w:rPr>
        <w:t>by the City Council</w:t>
      </w:r>
      <w:r w:rsidR="00FC1D7C">
        <w:rPr>
          <w:color w:val="0070C0"/>
          <w:sz w:val="24"/>
          <w:szCs w:val="24"/>
        </w:rPr>
        <w:t>.</w:t>
      </w:r>
    </w:p>
    <w:p w:rsidR="00973691" w:rsidRDefault="00E04AC7" w:rsidP="002F33A8">
      <w:pPr>
        <w:pStyle w:val="ListParagraph"/>
        <w:numPr>
          <w:ilvl w:val="0"/>
          <w:numId w:val="3"/>
        </w:numPr>
        <w:spacing w:line="240" w:lineRule="auto"/>
        <w:rPr>
          <w:ins w:id="54" w:author="Roby, Julian (CI-StPaul)" w:date="2018-09-20T15:25:00Z"/>
          <w:sz w:val="24"/>
          <w:szCs w:val="24"/>
        </w:rPr>
      </w:pPr>
      <w:r w:rsidRPr="00E12065">
        <w:rPr>
          <w:sz w:val="24"/>
          <w:szCs w:val="24"/>
        </w:rPr>
        <w:t>How do I get involved to become a commissioner?</w:t>
      </w:r>
      <w:r w:rsidR="007952FA">
        <w:rPr>
          <w:sz w:val="24"/>
          <w:szCs w:val="24"/>
        </w:rPr>
        <w:t xml:space="preserve"> </w:t>
      </w:r>
    </w:p>
    <w:p w:rsidR="00E04AC7" w:rsidRPr="00E12065" w:rsidRDefault="002E6ADF" w:rsidP="002F33A8">
      <w:pPr>
        <w:pStyle w:val="ListParagraph"/>
        <w:spacing w:line="240" w:lineRule="auto"/>
        <w:rPr>
          <w:sz w:val="24"/>
          <w:szCs w:val="24"/>
        </w:rPr>
      </w:pPr>
      <w:hyperlink r:id="rId28" w:history="1">
        <w:r w:rsidR="007952FA" w:rsidRPr="007952FA">
          <w:rPr>
            <w:rStyle w:val="Hyperlink"/>
            <w:sz w:val="24"/>
            <w:szCs w:val="24"/>
          </w:rPr>
          <w:t>Submit your application to become a Commissioner</w:t>
        </w:r>
      </w:hyperlink>
      <w:r w:rsidR="007952FA">
        <w:rPr>
          <w:sz w:val="24"/>
          <w:szCs w:val="24"/>
        </w:rPr>
        <w:t xml:space="preserve"> </w:t>
      </w:r>
      <w:r w:rsidR="007952FA" w:rsidRPr="007952FA">
        <w:rPr>
          <w:color w:val="0070C0"/>
          <w:sz w:val="24"/>
          <w:szCs w:val="24"/>
        </w:rPr>
        <w:t>and send an email to the Civilian Review Coordinator</w:t>
      </w:r>
      <w:r w:rsidR="002C6589">
        <w:rPr>
          <w:color w:val="0070C0"/>
          <w:sz w:val="24"/>
          <w:szCs w:val="24"/>
        </w:rPr>
        <w:t xml:space="preserve"> </w:t>
      </w:r>
      <w:r w:rsidR="007952FA" w:rsidRPr="007952FA">
        <w:rPr>
          <w:color w:val="0070C0"/>
          <w:sz w:val="24"/>
          <w:szCs w:val="24"/>
        </w:rPr>
        <w:t>(civilianreview@ci.stpaul.mn.us)</w:t>
      </w:r>
      <w:r w:rsidR="00FC31BE">
        <w:rPr>
          <w:color w:val="0070C0"/>
          <w:sz w:val="24"/>
          <w:szCs w:val="24"/>
        </w:rPr>
        <w:t xml:space="preserve"> </w:t>
      </w:r>
      <w:r w:rsidR="004A3D20">
        <w:rPr>
          <w:color w:val="0070C0"/>
          <w:sz w:val="24"/>
          <w:szCs w:val="24"/>
        </w:rPr>
        <w:t>to learn</w:t>
      </w:r>
      <w:r w:rsidR="007952FA" w:rsidRPr="007952FA">
        <w:rPr>
          <w:color w:val="0070C0"/>
          <w:sz w:val="24"/>
          <w:szCs w:val="24"/>
        </w:rPr>
        <w:t xml:space="preserve"> </w:t>
      </w:r>
      <w:r w:rsidR="004A3D20">
        <w:rPr>
          <w:color w:val="0070C0"/>
          <w:sz w:val="24"/>
          <w:szCs w:val="24"/>
        </w:rPr>
        <w:t xml:space="preserve">more </w:t>
      </w:r>
      <w:r w:rsidR="007952FA" w:rsidRPr="007952FA">
        <w:rPr>
          <w:color w:val="0070C0"/>
          <w:sz w:val="24"/>
          <w:szCs w:val="24"/>
        </w:rPr>
        <w:t>about opportunities</w:t>
      </w:r>
      <w:r w:rsidR="004A3D20">
        <w:rPr>
          <w:color w:val="0070C0"/>
          <w:sz w:val="24"/>
          <w:szCs w:val="24"/>
        </w:rPr>
        <w:t xml:space="preserve"> to get involved</w:t>
      </w:r>
      <w:r w:rsidR="007952FA" w:rsidRPr="007952FA">
        <w:rPr>
          <w:color w:val="0070C0"/>
          <w:sz w:val="24"/>
          <w:szCs w:val="24"/>
        </w:rPr>
        <w:t xml:space="preserve">. </w:t>
      </w:r>
    </w:p>
    <w:p w:rsidR="00973691" w:rsidRDefault="00E04AC7" w:rsidP="00DD5CD2">
      <w:pPr>
        <w:pStyle w:val="ListParagraph"/>
        <w:numPr>
          <w:ilvl w:val="0"/>
          <w:numId w:val="3"/>
        </w:numPr>
        <w:spacing w:line="240" w:lineRule="auto"/>
        <w:rPr>
          <w:ins w:id="55" w:author="Roby, Julian (CI-StPaul)" w:date="2018-09-20T15:25:00Z"/>
          <w:sz w:val="24"/>
          <w:szCs w:val="24"/>
        </w:rPr>
      </w:pPr>
      <w:r w:rsidRPr="00E12065">
        <w:rPr>
          <w:sz w:val="24"/>
          <w:szCs w:val="24"/>
        </w:rPr>
        <w:t>When the Chief doesn’t agree with PCIARC findings, what happens?</w:t>
      </w:r>
      <w:r w:rsidR="002C6589">
        <w:rPr>
          <w:sz w:val="24"/>
          <w:szCs w:val="24"/>
        </w:rPr>
        <w:t xml:space="preserve"> </w:t>
      </w:r>
    </w:p>
    <w:p w:rsidR="00E04AC7" w:rsidRPr="00E12065" w:rsidRDefault="002C6589" w:rsidP="00A84347">
      <w:pPr>
        <w:pStyle w:val="ListParagraph"/>
        <w:spacing w:line="240" w:lineRule="auto"/>
        <w:rPr>
          <w:sz w:val="24"/>
          <w:szCs w:val="24"/>
        </w:rPr>
      </w:pPr>
      <w:r>
        <w:rPr>
          <w:color w:val="0070C0"/>
          <w:sz w:val="24"/>
          <w:szCs w:val="24"/>
        </w:rPr>
        <w:t xml:space="preserve">When the Chief disagrees with the PCIARC’s recommendations, the ordinance </w:t>
      </w:r>
      <w:r w:rsidR="004A3D20">
        <w:rPr>
          <w:color w:val="0070C0"/>
          <w:sz w:val="24"/>
          <w:szCs w:val="24"/>
        </w:rPr>
        <w:t xml:space="preserve">states </w:t>
      </w:r>
      <w:r>
        <w:rPr>
          <w:color w:val="0070C0"/>
          <w:sz w:val="24"/>
          <w:szCs w:val="24"/>
        </w:rPr>
        <w:t>that he or she inform</w:t>
      </w:r>
      <w:r w:rsidR="00973691">
        <w:rPr>
          <w:color w:val="0070C0"/>
          <w:sz w:val="24"/>
          <w:szCs w:val="24"/>
        </w:rPr>
        <w:t>s</w:t>
      </w:r>
      <w:r>
        <w:rPr>
          <w:color w:val="0070C0"/>
          <w:sz w:val="24"/>
          <w:szCs w:val="24"/>
        </w:rPr>
        <w:t xml:space="preserve"> the Review Coordinator in writing</w:t>
      </w:r>
      <w:r w:rsidR="00973691">
        <w:rPr>
          <w:color w:val="0070C0"/>
          <w:sz w:val="24"/>
          <w:szCs w:val="24"/>
        </w:rPr>
        <w:t xml:space="preserve">. The review coordinator </w:t>
      </w:r>
      <w:r>
        <w:rPr>
          <w:color w:val="0070C0"/>
          <w:sz w:val="24"/>
          <w:szCs w:val="24"/>
        </w:rPr>
        <w:t xml:space="preserve">then informs the Commission Chair. The Chair then has five working days to discuss any concerns he or she may have with the Chief before any action is finalized. </w:t>
      </w:r>
    </w:p>
    <w:p w:rsidR="002E1067" w:rsidRDefault="002E1067">
      <w:pPr>
        <w:rPr>
          <w:ins w:id="56" w:author="Roby, Julian (CI-StPaul)" w:date="2018-10-18T15:42:00Z"/>
          <w:b/>
          <w:sz w:val="24"/>
          <w:szCs w:val="24"/>
        </w:rPr>
      </w:pPr>
      <w:ins w:id="57" w:author="Roby, Julian (CI-StPaul)" w:date="2018-10-18T15:42:00Z">
        <w:r>
          <w:rPr>
            <w:b/>
            <w:sz w:val="24"/>
            <w:szCs w:val="24"/>
          </w:rPr>
          <w:br w:type="page"/>
        </w:r>
      </w:ins>
    </w:p>
    <w:p w:rsidR="00FC33F8" w:rsidRPr="002E1067" w:rsidRDefault="00006E45" w:rsidP="002E1067">
      <w:pPr>
        <w:spacing w:line="240" w:lineRule="auto"/>
        <w:rPr>
          <w:b/>
          <w:sz w:val="24"/>
          <w:szCs w:val="24"/>
        </w:rPr>
      </w:pPr>
      <w:r w:rsidRPr="002E1067">
        <w:rPr>
          <w:b/>
          <w:sz w:val="24"/>
          <w:szCs w:val="24"/>
        </w:rPr>
        <w:lastRenderedPageBreak/>
        <w:t>Comments:</w:t>
      </w:r>
    </w:p>
    <w:p w:rsidR="00FC33F8" w:rsidRPr="00E12065" w:rsidRDefault="00FC33F8" w:rsidP="00DD5CD2">
      <w:pPr>
        <w:pStyle w:val="NoSpacing"/>
        <w:numPr>
          <w:ilvl w:val="0"/>
          <w:numId w:val="2"/>
        </w:numPr>
        <w:rPr>
          <w:sz w:val="24"/>
          <w:szCs w:val="24"/>
        </w:rPr>
      </w:pPr>
      <w:r w:rsidRPr="00E12065">
        <w:rPr>
          <w:sz w:val="24"/>
          <w:szCs w:val="24"/>
        </w:rPr>
        <w:t>Complainant should be kept in the loop during the review process, every step of the way.</w:t>
      </w:r>
      <w:ins w:id="58" w:author="Roby, Julian (CI-StPaul)" w:date="2018-10-22T10:04:00Z">
        <w:r w:rsidR="00BA1E49">
          <w:rPr>
            <w:sz w:val="24"/>
            <w:szCs w:val="24"/>
          </w:rPr>
          <w:t xml:space="preserve"> </w:t>
        </w:r>
      </w:ins>
      <w:r w:rsidR="00BA1E49" w:rsidRPr="002F33A8">
        <w:rPr>
          <w:color w:val="0070C0"/>
          <w:sz w:val="24"/>
          <w:szCs w:val="24"/>
        </w:rPr>
        <w:t xml:space="preserve">Click this </w:t>
      </w:r>
      <w:hyperlink r:id="rId29" w:history="1">
        <w:r w:rsidR="00BA1E49" w:rsidRPr="00572E6C">
          <w:rPr>
            <w:rStyle w:val="Hyperlink"/>
            <w:sz w:val="24"/>
            <w:szCs w:val="24"/>
          </w:rPr>
          <w:t>link</w:t>
        </w:r>
      </w:hyperlink>
      <w:r w:rsidR="00BA1E49">
        <w:rPr>
          <w:sz w:val="24"/>
          <w:szCs w:val="24"/>
        </w:rPr>
        <w:t xml:space="preserve"> </w:t>
      </w:r>
      <w:r w:rsidR="00BA1E49" w:rsidRPr="002F33A8">
        <w:rPr>
          <w:color w:val="0070C0"/>
          <w:sz w:val="24"/>
          <w:szCs w:val="24"/>
        </w:rPr>
        <w:t xml:space="preserve">to find out about the communication check points through the complaint process. </w:t>
      </w:r>
    </w:p>
    <w:p w:rsidR="00FC33F8" w:rsidRPr="00E12065" w:rsidRDefault="00FC33F8" w:rsidP="00DD5CD2">
      <w:pPr>
        <w:pStyle w:val="NoSpacing"/>
        <w:numPr>
          <w:ilvl w:val="0"/>
          <w:numId w:val="2"/>
        </w:numPr>
        <w:rPr>
          <w:sz w:val="24"/>
          <w:szCs w:val="24"/>
        </w:rPr>
      </w:pPr>
      <w:r w:rsidRPr="00E12065">
        <w:rPr>
          <w:sz w:val="24"/>
          <w:szCs w:val="24"/>
        </w:rPr>
        <w:t>Public should trust in the process.</w:t>
      </w:r>
    </w:p>
    <w:p w:rsidR="00FC33F8" w:rsidRPr="00E12065" w:rsidRDefault="00FC33F8" w:rsidP="00DD5CD2">
      <w:pPr>
        <w:pStyle w:val="NoSpacing"/>
        <w:numPr>
          <w:ilvl w:val="0"/>
          <w:numId w:val="2"/>
        </w:numPr>
        <w:rPr>
          <w:sz w:val="24"/>
          <w:szCs w:val="24"/>
        </w:rPr>
      </w:pPr>
      <w:r w:rsidRPr="00E12065">
        <w:rPr>
          <w:sz w:val="24"/>
          <w:szCs w:val="24"/>
        </w:rPr>
        <w:t>Need to publicize process more = more community engagement.</w:t>
      </w:r>
    </w:p>
    <w:p w:rsidR="002F33A8" w:rsidRDefault="00FC33F8" w:rsidP="00DD5CD2">
      <w:pPr>
        <w:pStyle w:val="NoSpacing"/>
        <w:numPr>
          <w:ilvl w:val="0"/>
          <w:numId w:val="2"/>
        </w:numPr>
        <w:rPr>
          <w:ins w:id="59" w:author="Roby, Julian (CI-StPaul)" w:date="2018-10-29T09:00:00Z"/>
          <w:sz w:val="24"/>
          <w:szCs w:val="24"/>
        </w:rPr>
      </w:pPr>
      <w:r w:rsidRPr="00BD1B6D">
        <w:rPr>
          <w:sz w:val="24"/>
          <w:szCs w:val="24"/>
        </w:rPr>
        <w:t>Have a commission wh</w:t>
      </w:r>
      <w:r w:rsidR="00BC49D7" w:rsidRPr="00BD1B6D">
        <w:rPr>
          <w:sz w:val="24"/>
          <w:szCs w:val="24"/>
        </w:rPr>
        <w:t>ich is reflective of the City. W</w:t>
      </w:r>
      <w:r w:rsidRPr="00BD1B6D">
        <w:rPr>
          <w:sz w:val="24"/>
          <w:szCs w:val="24"/>
        </w:rPr>
        <w:t>hat is the selection process for Commissioners?</w:t>
      </w:r>
      <w:r w:rsidR="002C6589">
        <w:rPr>
          <w:sz w:val="24"/>
          <w:szCs w:val="24"/>
        </w:rPr>
        <w:t xml:space="preserve"> </w:t>
      </w:r>
    </w:p>
    <w:p w:rsidR="00FC33F8" w:rsidRPr="00BD1B6D" w:rsidRDefault="002C6589" w:rsidP="002F33A8">
      <w:pPr>
        <w:pStyle w:val="NoSpacing"/>
        <w:ind w:left="720"/>
        <w:rPr>
          <w:sz w:val="24"/>
          <w:szCs w:val="24"/>
        </w:rPr>
      </w:pPr>
      <w:r>
        <w:rPr>
          <w:color w:val="0070C0"/>
          <w:sz w:val="24"/>
          <w:szCs w:val="24"/>
        </w:rPr>
        <w:t xml:space="preserve">Anyone </w:t>
      </w:r>
      <w:r w:rsidR="004A3D20">
        <w:rPr>
          <w:color w:val="0070C0"/>
          <w:sz w:val="24"/>
          <w:szCs w:val="24"/>
        </w:rPr>
        <w:t xml:space="preserve">at least 18 years of age and resides in Saint Paul </w:t>
      </w:r>
      <w:r>
        <w:rPr>
          <w:color w:val="0070C0"/>
          <w:sz w:val="24"/>
          <w:szCs w:val="24"/>
        </w:rPr>
        <w:t xml:space="preserve">can </w:t>
      </w:r>
      <w:hyperlink r:id="rId30" w:history="1">
        <w:r w:rsidRPr="002C6589">
          <w:rPr>
            <w:rStyle w:val="Hyperlink"/>
            <w:sz w:val="24"/>
            <w:szCs w:val="24"/>
          </w:rPr>
          <w:t>apply</w:t>
        </w:r>
      </w:hyperlink>
      <w:r>
        <w:rPr>
          <w:color w:val="0070C0"/>
          <w:sz w:val="24"/>
          <w:szCs w:val="24"/>
        </w:rPr>
        <w:t xml:space="preserve"> to be a Commissioner. The Mayor appoints Commissioners with the approval of the City Council.  </w:t>
      </w:r>
    </w:p>
    <w:p w:rsidR="00FC33F8" w:rsidRPr="00E12065" w:rsidRDefault="00FC33F8" w:rsidP="00DD5CD2">
      <w:pPr>
        <w:pStyle w:val="NoSpacing"/>
        <w:numPr>
          <w:ilvl w:val="0"/>
          <w:numId w:val="2"/>
        </w:numPr>
        <w:rPr>
          <w:sz w:val="24"/>
          <w:szCs w:val="24"/>
        </w:rPr>
      </w:pPr>
      <w:r w:rsidRPr="00E12065">
        <w:rPr>
          <w:sz w:val="24"/>
          <w:szCs w:val="24"/>
        </w:rPr>
        <w:t>PCIARC Commissioners should have experience in criminal justice system.</w:t>
      </w:r>
    </w:p>
    <w:p w:rsidR="00FC33F8" w:rsidRPr="00E12065" w:rsidRDefault="00FC33F8" w:rsidP="00DD5CD2">
      <w:pPr>
        <w:pStyle w:val="NoSpacing"/>
        <w:numPr>
          <w:ilvl w:val="0"/>
          <w:numId w:val="2"/>
        </w:numPr>
        <w:rPr>
          <w:sz w:val="24"/>
          <w:szCs w:val="24"/>
        </w:rPr>
      </w:pPr>
      <w:r w:rsidRPr="00E12065">
        <w:rPr>
          <w:sz w:val="24"/>
          <w:szCs w:val="24"/>
        </w:rPr>
        <w:t>PCIARC should have a bigger role, and facilitate dialogue between Police and Public.</w:t>
      </w:r>
    </w:p>
    <w:p w:rsidR="00FC33F8" w:rsidRPr="00E12065" w:rsidRDefault="00FC33F8" w:rsidP="00DD5CD2">
      <w:pPr>
        <w:pStyle w:val="NoSpacing"/>
        <w:numPr>
          <w:ilvl w:val="0"/>
          <w:numId w:val="2"/>
        </w:numPr>
        <w:rPr>
          <w:sz w:val="24"/>
          <w:szCs w:val="24"/>
        </w:rPr>
      </w:pPr>
      <w:r w:rsidRPr="00E12065">
        <w:rPr>
          <w:sz w:val="24"/>
          <w:szCs w:val="24"/>
        </w:rPr>
        <w:t>PCIARC Commission must not be “just for show,” and truly independent from the Police.</w:t>
      </w:r>
    </w:p>
    <w:p w:rsidR="00FC33F8" w:rsidRPr="00E12065" w:rsidRDefault="00FC33F8" w:rsidP="00DD5CD2">
      <w:pPr>
        <w:pStyle w:val="NoSpacing"/>
        <w:numPr>
          <w:ilvl w:val="0"/>
          <w:numId w:val="2"/>
        </w:numPr>
        <w:rPr>
          <w:sz w:val="24"/>
          <w:szCs w:val="24"/>
        </w:rPr>
      </w:pPr>
      <w:r w:rsidRPr="00E12065">
        <w:rPr>
          <w:sz w:val="24"/>
          <w:szCs w:val="24"/>
        </w:rPr>
        <w:t>We live in diverse communities – need 2</w:t>
      </w:r>
      <w:r w:rsidRPr="00E12065">
        <w:rPr>
          <w:sz w:val="24"/>
          <w:szCs w:val="24"/>
          <w:vertAlign w:val="superscript"/>
        </w:rPr>
        <w:t>nd</w:t>
      </w:r>
      <w:r w:rsidRPr="00E12065">
        <w:rPr>
          <w:sz w:val="24"/>
          <w:szCs w:val="24"/>
        </w:rPr>
        <w:t xml:space="preserve"> language communication, in reaching out to immigrant communities.</w:t>
      </w:r>
    </w:p>
    <w:p w:rsidR="00FC33F8" w:rsidRPr="00E12065" w:rsidRDefault="00FC33F8" w:rsidP="00DD5CD2">
      <w:pPr>
        <w:pStyle w:val="NoSpacing"/>
        <w:numPr>
          <w:ilvl w:val="0"/>
          <w:numId w:val="2"/>
        </w:numPr>
        <w:rPr>
          <w:sz w:val="24"/>
          <w:szCs w:val="24"/>
        </w:rPr>
      </w:pPr>
      <w:r w:rsidRPr="00E12065">
        <w:rPr>
          <w:sz w:val="24"/>
          <w:szCs w:val="24"/>
        </w:rPr>
        <w:t>Utilize new Police “Community Liaisons” into the Commission’s work, and help with Outreach.</w:t>
      </w:r>
    </w:p>
    <w:p w:rsidR="00FC33F8" w:rsidRPr="00E12065" w:rsidRDefault="00FC33F8" w:rsidP="00DD5CD2">
      <w:pPr>
        <w:pStyle w:val="NoSpacing"/>
        <w:numPr>
          <w:ilvl w:val="0"/>
          <w:numId w:val="2"/>
        </w:numPr>
        <w:rPr>
          <w:sz w:val="24"/>
          <w:szCs w:val="24"/>
        </w:rPr>
      </w:pPr>
      <w:r w:rsidRPr="00E12065">
        <w:rPr>
          <w:sz w:val="24"/>
          <w:szCs w:val="24"/>
        </w:rPr>
        <w:t>Engage young people as Commissioners.</w:t>
      </w:r>
    </w:p>
    <w:p w:rsidR="00FC33F8" w:rsidRPr="00E12065" w:rsidRDefault="00FC33F8" w:rsidP="00DD5CD2">
      <w:pPr>
        <w:pStyle w:val="NoSpacing"/>
        <w:numPr>
          <w:ilvl w:val="0"/>
          <w:numId w:val="2"/>
        </w:numPr>
        <w:rPr>
          <w:sz w:val="24"/>
          <w:szCs w:val="24"/>
        </w:rPr>
      </w:pPr>
      <w:r w:rsidRPr="00E12065">
        <w:rPr>
          <w:sz w:val="24"/>
          <w:szCs w:val="24"/>
        </w:rPr>
        <w:t>Great outreach and communication to the public, and also within the police department.</w:t>
      </w:r>
    </w:p>
    <w:p w:rsidR="00FC33F8" w:rsidRPr="00E12065" w:rsidRDefault="00FC33F8" w:rsidP="00DD5CD2">
      <w:pPr>
        <w:pStyle w:val="NoSpacing"/>
        <w:numPr>
          <w:ilvl w:val="0"/>
          <w:numId w:val="2"/>
        </w:numPr>
        <w:rPr>
          <w:sz w:val="24"/>
          <w:szCs w:val="24"/>
        </w:rPr>
      </w:pPr>
      <w:r w:rsidRPr="00E12065">
        <w:rPr>
          <w:sz w:val="24"/>
          <w:szCs w:val="24"/>
        </w:rPr>
        <w:t>Good energy in the meeting.</w:t>
      </w:r>
    </w:p>
    <w:p w:rsidR="00FC33F8" w:rsidRPr="00E12065" w:rsidRDefault="00FC33F8" w:rsidP="00DD5CD2">
      <w:pPr>
        <w:pStyle w:val="NoSpacing"/>
        <w:numPr>
          <w:ilvl w:val="0"/>
          <w:numId w:val="2"/>
        </w:numPr>
        <w:rPr>
          <w:sz w:val="24"/>
          <w:szCs w:val="24"/>
        </w:rPr>
      </w:pPr>
      <w:r w:rsidRPr="00E12065">
        <w:rPr>
          <w:sz w:val="24"/>
          <w:szCs w:val="24"/>
        </w:rPr>
        <w:t>Layout of complaint process was well understood.</w:t>
      </w:r>
    </w:p>
    <w:p w:rsidR="00FC33F8" w:rsidRPr="00E12065" w:rsidRDefault="00FC33F8" w:rsidP="00DD5CD2">
      <w:pPr>
        <w:pStyle w:val="NoSpacing"/>
        <w:numPr>
          <w:ilvl w:val="0"/>
          <w:numId w:val="2"/>
        </w:numPr>
        <w:rPr>
          <w:sz w:val="24"/>
          <w:szCs w:val="24"/>
        </w:rPr>
      </w:pPr>
      <w:r w:rsidRPr="00E12065">
        <w:rPr>
          <w:sz w:val="24"/>
          <w:szCs w:val="24"/>
        </w:rPr>
        <w:t>Different complaint reporting mechanisms are good.</w:t>
      </w:r>
    </w:p>
    <w:p w:rsidR="00FC33F8" w:rsidRPr="00E12065" w:rsidRDefault="00FC33F8" w:rsidP="00DD5CD2">
      <w:pPr>
        <w:pStyle w:val="NoSpacing"/>
        <w:numPr>
          <w:ilvl w:val="0"/>
          <w:numId w:val="2"/>
        </w:numPr>
        <w:rPr>
          <w:sz w:val="24"/>
          <w:szCs w:val="24"/>
        </w:rPr>
      </w:pPr>
      <w:r w:rsidRPr="00E12065">
        <w:rPr>
          <w:sz w:val="24"/>
          <w:szCs w:val="24"/>
        </w:rPr>
        <w:t>Change like this new process is good, from a historical perspective.</w:t>
      </w:r>
    </w:p>
    <w:p w:rsidR="00FC33F8" w:rsidRPr="00E12065" w:rsidRDefault="00FC33F8" w:rsidP="00DD5CD2">
      <w:pPr>
        <w:pStyle w:val="NoSpacing"/>
        <w:numPr>
          <w:ilvl w:val="0"/>
          <w:numId w:val="2"/>
        </w:numPr>
        <w:rPr>
          <w:sz w:val="24"/>
          <w:szCs w:val="24"/>
        </w:rPr>
      </w:pPr>
      <w:proofErr w:type="gramStart"/>
      <w:r w:rsidRPr="00E12065">
        <w:rPr>
          <w:sz w:val="24"/>
          <w:szCs w:val="24"/>
        </w:rPr>
        <w:t>This a</w:t>
      </w:r>
      <w:proofErr w:type="gramEnd"/>
      <w:r w:rsidRPr="00E12065">
        <w:rPr>
          <w:sz w:val="24"/>
          <w:szCs w:val="24"/>
        </w:rPr>
        <w:t xml:space="preserve"> very bold move by the City to have an all civilian review Commission.</w:t>
      </w:r>
    </w:p>
    <w:p w:rsidR="00FC33F8" w:rsidRPr="00E12065" w:rsidRDefault="00FC33F8" w:rsidP="00DD5CD2">
      <w:pPr>
        <w:pStyle w:val="NoSpacing"/>
        <w:numPr>
          <w:ilvl w:val="0"/>
          <w:numId w:val="2"/>
        </w:numPr>
        <w:rPr>
          <w:sz w:val="24"/>
          <w:szCs w:val="24"/>
        </w:rPr>
      </w:pPr>
      <w:r w:rsidRPr="00E12065">
        <w:rPr>
          <w:sz w:val="24"/>
          <w:szCs w:val="24"/>
        </w:rPr>
        <w:t>PCIARC Commission is facing a difficult job/</w:t>
      </w:r>
      <w:r w:rsidR="00B937D4" w:rsidRPr="00E12065">
        <w:rPr>
          <w:sz w:val="24"/>
          <w:szCs w:val="24"/>
        </w:rPr>
        <w:t>task;</w:t>
      </w:r>
      <w:r w:rsidRPr="00E12065">
        <w:rPr>
          <w:sz w:val="24"/>
          <w:szCs w:val="24"/>
        </w:rPr>
        <w:t xml:space="preserve"> police force is a powerful institution.</w:t>
      </w:r>
    </w:p>
    <w:p w:rsidR="00FC33F8" w:rsidRPr="00E12065" w:rsidRDefault="00FC33F8" w:rsidP="00DD5CD2">
      <w:pPr>
        <w:pStyle w:val="NoSpacing"/>
        <w:numPr>
          <w:ilvl w:val="0"/>
          <w:numId w:val="2"/>
        </w:numPr>
        <w:rPr>
          <w:sz w:val="24"/>
          <w:szCs w:val="24"/>
        </w:rPr>
      </w:pPr>
      <w:r w:rsidRPr="00E12065">
        <w:rPr>
          <w:sz w:val="24"/>
          <w:szCs w:val="24"/>
        </w:rPr>
        <w:t>There is still mistrust from Police/Civilians and vice versa.</w:t>
      </w:r>
    </w:p>
    <w:p w:rsidR="00FC33F8" w:rsidRPr="00E12065" w:rsidRDefault="00B937D4" w:rsidP="00DD5CD2">
      <w:pPr>
        <w:pStyle w:val="NoSpacing"/>
        <w:numPr>
          <w:ilvl w:val="0"/>
          <w:numId w:val="2"/>
        </w:numPr>
        <w:rPr>
          <w:sz w:val="24"/>
          <w:szCs w:val="24"/>
        </w:rPr>
      </w:pPr>
      <w:r w:rsidRPr="00E12065">
        <w:rPr>
          <w:sz w:val="24"/>
          <w:szCs w:val="24"/>
        </w:rPr>
        <w:t>Generational changes in police force are</w:t>
      </w:r>
      <w:r w:rsidR="00FC33F8" w:rsidRPr="00E12065">
        <w:rPr>
          <w:sz w:val="24"/>
          <w:szCs w:val="24"/>
        </w:rPr>
        <w:t xml:space="preserve"> a good thing, and will change the outlook of the force.</w:t>
      </w:r>
    </w:p>
    <w:p w:rsidR="00006E45" w:rsidRPr="00E12065" w:rsidRDefault="00D52730" w:rsidP="00DD5CD2">
      <w:pPr>
        <w:pStyle w:val="ListParagraph"/>
        <w:numPr>
          <w:ilvl w:val="0"/>
          <w:numId w:val="2"/>
        </w:numPr>
        <w:spacing w:line="240" w:lineRule="auto"/>
        <w:rPr>
          <w:sz w:val="24"/>
          <w:szCs w:val="24"/>
        </w:rPr>
      </w:pPr>
      <w:r w:rsidRPr="00E12065">
        <w:rPr>
          <w:sz w:val="24"/>
          <w:szCs w:val="24"/>
        </w:rPr>
        <w:t xml:space="preserve">PCIARC staff </w:t>
      </w:r>
      <w:r w:rsidR="00B14AC4" w:rsidRPr="00E12065">
        <w:rPr>
          <w:sz w:val="24"/>
          <w:szCs w:val="24"/>
        </w:rPr>
        <w:t>should be included in</w:t>
      </w:r>
      <w:r w:rsidRPr="00E12065">
        <w:rPr>
          <w:sz w:val="24"/>
          <w:szCs w:val="24"/>
        </w:rPr>
        <w:t xml:space="preserve"> deciding which complaints get reviewed.</w:t>
      </w:r>
    </w:p>
    <w:p w:rsidR="00C23DF3" w:rsidRPr="00E12065" w:rsidRDefault="00C23DF3" w:rsidP="00DD5CD2">
      <w:pPr>
        <w:pStyle w:val="ListParagraph"/>
        <w:numPr>
          <w:ilvl w:val="0"/>
          <w:numId w:val="2"/>
        </w:numPr>
        <w:spacing w:line="240" w:lineRule="auto"/>
        <w:rPr>
          <w:sz w:val="24"/>
          <w:szCs w:val="24"/>
        </w:rPr>
      </w:pPr>
      <w:r w:rsidRPr="00E12065">
        <w:rPr>
          <w:sz w:val="24"/>
          <w:szCs w:val="24"/>
        </w:rPr>
        <w:t>Does the commission feel like the Chief listens?</w:t>
      </w:r>
    </w:p>
    <w:p w:rsidR="00D52730" w:rsidRPr="00E12065" w:rsidRDefault="00D52730" w:rsidP="00DD5CD2">
      <w:pPr>
        <w:pStyle w:val="ListParagraph"/>
        <w:numPr>
          <w:ilvl w:val="0"/>
          <w:numId w:val="2"/>
        </w:numPr>
        <w:spacing w:line="240" w:lineRule="auto"/>
        <w:rPr>
          <w:sz w:val="24"/>
          <w:szCs w:val="24"/>
        </w:rPr>
      </w:pPr>
      <w:r w:rsidRPr="00E12065">
        <w:rPr>
          <w:sz w:val="24"/>
          <w:szCs w:val="24"/>
        </w:rPr>
        <w:t>The police federation loses credibility in the community while Dave Titus serves as their president.</w:t>
      </w:r>
    </w:p>
    <w:p w:rsidR="00D52730" w:rsidRPr="00E12065" w:rsidRDefault="00D52730" w:rsidP="00DD5CD2">
      <w:pPr>
        <w:pStyle w:val="ListParagraph"/>
        <w:numPr>
          <w:ilvl w:val="1"/>
          <w:numId w:val="2"/>
        </w:numPr>
        <w:spacing w:line="240" w:lineRule="auto"/>
        <w:rPr>
          <w:sz w:val="24"/>
          <w:szCs w:val="24"/>
        </w:rPr>
      </w:pPr>
      <w:r w:rsidRPr="00E12065">
        <w:rPr>
          <w:sz w:val="24"/>
          <w:szCs w:val="24"/>
        </w:rPr>
        <w:t>Is he truly the voice for the St. Paul Police?</w:t>
      </w:r>
    </w:p>
    <w:p w:rsidR="001E090A" w:rsidRPr="00E12065" w:rsidRDefault="001E090A" w:rsidP="00DD5CD2">
      <w:pPr>
        <w:pStyle w:val="ListParagraph"/>
        <w:numPr>
          <w:ilvl w:val="0"/>
          <w:numId w:val="2"/>
        </w:numPr>
        <w:spacing w:line="240" w:lineRule="auto"/>
        <w:rPr>
          <w:sz w:val="24"/>
          <w:szCs w:val="24"/>
        </w:rPr>
      </w:pPr>
      <w:r w:rsidRPr="00E12065">
        <w:rPr>
          <w:sz w:val="24"/>
          <w:szCs w:val="24"/>
        </w:rPr>
        <w:t>Annual Report for 2016: I am much less concerned with what they did wrong in the past. But I am concerned about what the group is going to do right in the future.</w:t>
      </w:r>
    </w:p>
    <w:p w:rsidR="001E090A" w:rsidRPr="00E12065" w:rsidRDefault="001E090A" w:rsidP="00DD5CD2">
      <w:pPr>
        <w:pStyle w:val="ListParagraph"/>
        <w:numPr>
          <w:ilvl w:val="0"/>
          <w:numId w:val="2"/>
        </w:numPr>
        <w:spacing w:line="240" w:lineRule="auto"/>
        <w:rPr>
          <w:sz w:val="24"/>
          <w:szCs w:val="24"/>
        </w:rPr>
      </w:pPr>
      <w:r w:rsidRPr="00E12065">
        <w:rPr>
          <w:sz w:val="24"/>
          <w:szCs w:val="24"/>
        </w:rPr>
        <w:t xml:space="preserve">Officers have been failing to report bias crime. </w:t>
      </w:r>
    </w:p>
    <w:p w:rsidR="00D84C06" w:rsidRDefault="001E090A" w:rsidP="00DD5CD2">
      <w:pPr>
        <w:pStyle w:val="ListParagraph"/>
        <w:numPr>
          <w:ilvl w:val="0"/>
          <w:numId w:val="2"/>
        </w:numPr>
        <w:spacing w:line="240" w:lineRule="auto"/>
        <w:rPr>
          <w:ins w:id="60" w:author="Roby, Julian (CI-StPaul)" w:date="2018-07-12T14:07:00Z"/>
          <w:sz w:val="24"/>
          <w:szCs w:val="24"/>
        </w:rPr>
      </w:pPr>
      <w:r w:rsidRPr="00E12065">
        <w:rPr>
          <w:sz w:val="24"/>
          <w:szCs w:val="24"/>
        </w:rPr>
        <w:t>This Summit was interesting.</w:t>
      </w:r>
      <w:r w:rsidR="00F6780E" w:rsidRPr="00E12065">
        <w:rPr>
          <w:sz w:val="24"/>
          <w:szCs w:val="24"/>
        </w:rPr>
        <w:t xml:space="preserve"> </w:t>
      </w:r>
      <w:r w:rsidRPr="00E12065">
        <w:rPr>
          <w:sz w:val="24"/>
          <w:szCs w:val="24"/>
        </w:rPr>
        <w:t>Are you planning on any other periodic Summit?</w:t>
      </w:r>
      <w:r w:rsidR="00BC49D7">
        <w:rPr>
          <w:sz w:val="24"/>
          <w:szCs w:val="24"/>
        </w:rPr>
        <w:t xml:space="preserve"> </w:t>
      </w:r>
    </w:p>
    <w:p w:rsidR="001E090A" w:rsidRPr="00E12065" w:rsidRDefault="00BC49D7" w:rsidP="00A84347">
      <w:pPr>
        <w:pStyle w:val="ListParagraph"/>
        <w:numPr>
          <w:ilvl w:val="1"/>
          <w:numId w:val="2"/>
        </w:numPr>
        <w:spacing w:line="240" w:lineRule="auto"/>
        <w:rPr>
          <w:sz w:val="24"/>
          <w:szCs w:val="24"/>
        </w:rPr>
      </w:pPr>
      <w:r>
        <w:rPr>
          <w:color w:val="0070C0"/>
          <w:sz w:val="24"/>
          <w:szCs w:val="24"/>
        </w:rPr>
        <w:t>Yes. The</w:t>
      </w:r>
      <w:r w:rsidR="00D84C06">
        <w:rPr>
          <w:color w:val="0070C0"/>
          <w:sz w:val="24"/>
          <w:szCs w:val="24"/>
        </w:rPr>
        <w:t xml:space="preserve">re will be a Summit Annually </w:t>
      </w:r>
      <w:r>
        <w:rPr>
          <w:color w:val="0070C0"/>
          <w:sz w:val="24"/>
          <w:szCs w:val="24"/>
        </w:rPr>
        <w:t xml:space="preserve"> </w:t>
      </w:r>
    </w:p>
    <w:p w:rsidR="001E090A" w:rsidRPr="00E12065" w:rsidRDefault="001E090A" w:rsidP="00DD5CD2">
      <w:pPr>
        <w:pStyle w:val="ListParagraph"/>
        <w:numPr>
          <w:ilvl w:val="0"/>
          <w:numId w:val="2"/>
        </w:numPr>
        <w:spacing w:line="240" w:lineRule="auto"/>
        <w:rPr>
          <w:sz w:val="24"/>
          <w:szCs w:val="24"/>
        </w:rPr>
      </w:pPr>
      <w:r w:rsidRPr="00E12065">
        <w:rPr>
          <w:sz w:val="24"/>
          <w:szCs w:val="24"/>
        </w:rPr>
        <w:t>There are too many acronyms.</w:t>
      </w:r>
    </w:p>
    <w:p w:rsidR="001E090A" w:rsidRPr="00E12065" w:rsidRDefault="00BA0A1E" w:rsidP="00DD5CD2">
      <w:pPr>
        <w:pStyle w:val="ListParagraph"/>
        <w:numPr>
          <w:ilvl w:val="0"/>
          <w:numId w:val="2"/>
        </w:numPr>
        <w:spacing w:line="240" w:lineRule="auto"/>
        <w:rPr>
          <w:sz w:val="24"/>
          <w:szCs w:val="24"/>
        </w:rPr>
      </w:pPr>
      <w:r w:rsidRPr="00E12065">
        <w:rPr>
          <w:sz w:val="24"/>
          <w:szCs w:val="24"/>
        </w:rPr>
        <w:lastRenderedPageBreak/>
        <w:t xml:space="preserve">Thank you for all the work you’ve done and the changes you’ve made. Keep it </w:t>
      </w:r>
      <w:r w:rsidR="00F6780E" w:rsidRPr="00E12065">
        <w:rPr>
          <w:sz w:val="24"/>
          <w:szCs w:val="24"/>
        </w:rPr>
        <w:t>up;</w:t>
      </w:r>
      <w:r w:rsidRPr="00E12065">
        <w:rPr>
          <w:sz w:val="24"/>
          <w:szCs w:val="24"/>
        </w:rPr>
        <w:t xml:space="preserve"> we’re behind you as a community.</w:t>
      </w:r>
    </w:p>
    <w:p w:rsidR="00BF6816" w:rsidRPr="00E12065" w:rsidRDefault="00BF6816" w:rsidP="00DD5CD2">
      <w:pPr>
        <w:pStyle w:val="ListParagraph"/>
        <w:numPr>
          <w:ilvl w:val="0"/>
          <w:numId w:val="2"/>
        </w:numPr>
        <w:spacing w:line="240" w:lineRule="auto"/>
        <w:rPr>
          <w:sz w:val="24"/>
          <w:szCs w:val="24"/>
        </w:rPr>
      </w:pPr>
      <w:r w:rsidRPr="00E12065">
        <w:rPr>
          <w:sz w:val="24"/>
          <w:szCs w:val="24"/>
        </w:rPr>
        <w:t>Police are aggressive and disrespectful to minorities during traffic stops and citations for parking.</w:t>
      </w:r>
    </w:p>
    <w:p w:rsidR="00BF6816" w:rsidRPr="00E12065" w:rsidRDefault="00BF6816" w:rsidP="00DD5CD2">
      <w:pPr>
        <w:pStyle w:val="ListParagraph"/>
        <w:numPr>
          <w:ilvl w:val="0"/>
          <w:numId w:val="2"/>
        </w:numPr>
        <w:spacing w:line="240" w:lineRule="auto"/>
        <w:rPr>
          <w:sz w:val="24"/>
          <w:szCs w:val="24"/>
        </w:rPr>
      </w:pPr>
      <w:r w:rsidRPr="00E12065">
        <w:rPr>
          <w:sz w:val="24"/>
          <w:szCs w:val="24"/>
        </w:rPr>
        <w:t>The culture of the police in Saint Paul shows that the system is broken and there is an urgent need to fix the broken system by regularly meeting with the Chief and all stakeholders.</w:t>
      </w:r>
    </w:p>
    <w:p w:rsidR="00BF6816" w:rsidRPr="00E12065" w:rsidRDefault="00BF6816" w:rsidP="00DD5CD2">
      <w:pPr>
        <w:pStyle w:val="ListParagraph"/>
        <w:numPr>
          <w:ilvl w:val="0"/>
          <w:numId w:val="2"/>
        </w:numPr>
        <w:spacing w:line="240" w:lineRule="auto"/>
        <w:rPr>
          <w:sz w:val="24"/>
          <w:szCs w:val="24"/>
        </w:rPr>
      </w:pPr>
      <w:r w:rsidRPr="00E12065">
        <w:rPr>
          <w:sz w:val="24"/>
          <w:szCs w:val="24"/>
        </w:rPr>
        <w:t xml:space="preserve">Saint Paul police are issuing tickets </w:t>
      </w:r>
      <w:r w:rsidR="00F6780E" w:rsidRPr="00E12065">
        <w:rPr>
          <w:sz w:val="24"/>
          <w:szCs w:val="24"/>
        </w:rPr>
        <w:t xml:space="preserve">just </w:t>
      </w:r>
      <w:r w:rsidRPr="00E12065">
        <w:rPr>
          <w:sz w:val="24"/>
          <w:szCs w:val="24"/>
        </w:rPr>
        <w:t>to generate money for the city.</w:t>
      </w:r>
    </w:p>
    <w:p w:rsidR="00BF6816" w:rsidRPr="00E12065" w:rsidRDefault="00BF6816" w:rsidP="00DD5CD2">
      <w:pPr>
        <w:pStyle w:val="ListParagraph"/>
        <w:numPr>
          <w:ilvl w:val="0"/>
          <w:numId w:val="2"/>
        </w:numPr>
        <w:spacing w:line="240" w:lineRule="auto"/>
        <w:rPr>
          <w:sz w:val="24"/>
          <w:szCs w:val="24"/>
        </w:rPr>
      </w:pPr>
      <w:r w:rsidRPr="00E12065">
        <w:rPr>
          <w:sz w:val="24"/>
          <w:szCs w:val="24"/>
        </w:rPr>
        <w:t>Concerns about the power given to the Police Federation.</w:t>
      </w:r>
      <w:r w:rsidR="00F6780E" w:rsidRPr="00E12065">
        <w:rPr>
          <w:sz w:val="24"/>
          <w:szCs w:val="24"/>
        </w:rPr>
        <w:t xml:space="preserve"> They have uncontrollable power, can’t control the police.</w:t>
      </w:r>
    </w:p>
    <w:p w:rsidR="00BF6816" w:rsidRPr="00E12065" w:rsidRDefault="00BF6816" w:rsidP="00DD5CD2">
      <w:pPr>
        <w:pStyle w:val="ListParagraph"/>
        <w:numPr>
          <w:ilvl w:val="0"/>
          <w:numId w:val="2"/>
        </w:numPr>
        <w:spacing w:line="240" w:lineRule="auto"/>
        <w:rPr>
          <w:sz w:val="24"/>
          <w:szCs w:val="24"/>
        </w:rPr>
      </w:pPr>
      <w:r w:rsidRPr="00E12065">
        <w:rPr>
          <w:sz w:val="24"/>
          <w:szCs w:val="24"/>
        </w:rPr>
        <w:t xml:space="preserve">The police are not taking into consideration that they are paid for their professional service by taxpayers. </w:t>
      </w:r>
    </w:p>
    <w:p w:rsidR="00BF6816" w:rsidRPr="00E12065" w:rsidRDefault="00BF6816" w:rsidP="00DD5CD2">
      <w:pPr>
        <w:pStyle w:val="ListParagraph"/>
        <w:numPr>
          <w:ilvl w:val="0"/>
          <w:numId w:val="2"/>
        </w:numPr>
        <w:spacing w:line="240" w:lineRule="auto"/>
        <w:rPr>
          <w:sz w:val="24"/>
          <w:szCs w:val="24"/>
        </w:rPr>
      </w:pPr>
      <w:r w:rsidRPr="00E12065">
        <w:rPr>
          <w:sz w:val="24"/>
          <w:szCs w:val="24"/>
        </w:rPr>
        <w:t>Police accountability is low</w:t>
      </w:r>
      <w:r w:rsidR="00F6780E" w:rsidRPr="00E12065">
        <w:rPr>
          <w:sz w:val="24"/>
          <w:szCs w:val="24"/>
        </w:rPr>
        <w:t>.</w:t>
      </w:r>
    </w:p>
    <w:p w:rsidR="00BF6816" w:rsidRPr="00E12065" w:rsidRDefault="00BF6816" w:rsidP="00DD5CD2">
      <w:pPr>
        <w:pStyle w:val="ListParagraph"/>
        <w:numPr>
          <w:ilvl w:val="0"/>
          <w:numId w:val="2"/>
        </w:numPr>
        <w:spacing w:line="240" w:lineRule="auto"/>
        <w:rPr>
          <w:sz w:val="24"/>
          <w:szCs w:val="24"/>
        </w:rPr>
      </w:pPr>
      <w:r w:rsidRPr="00E12065">
        <w:rPr>
          <w:sz w:val="24"/>
          <w:szCs w:val="24"/>
        </w:rPr>
        <w:t>We should be reassured about our rights and police accountability.</w:t>
      </w:r>
    </w:p>
    <w:p w:rsidR="00BF6816" w:rsidRPr="00E12065" w:rsidRDefault="00BF6816" w:rsidP="00DD5CD2">
      <w:pPr>
        <w:pStyle w:val="ListParagraph"/>
        <w:numPr>
          <w:ilvl w:val="0"/>
          <w:numId w:val="2"/>
        </w:numPr>
        <w:spacing w:line="240" w:lineRule="auto"/>
        <w:rPr>
          <w:sz w:val="24"/>
          <w:szCs w:val="24"/>
        </w:rPr>
      </w:pPr>
      <w:r w:rsidRPr="00E12065">
        <w:rPr>
          <w:sz w:val="24"/>
          <w:szCs w:val="24"/>
        </w:rPr>
        <w:t>Looking for more resources to actively participate and contribute to PCIARC in a positive way.</w:t>
      </w:r>
    </w:p>
    <w:p w:rsidR="00BF6816" w:rsidRPr="00E12065" w:rsidRDefault="00BF6816" w:rsidP="00DD5CD2">
      <w:pPr>
        <w:pStyle w:val="ListParagraph"/>
        <w:numPr>
          <w:ilvl w:val="0"/>
          <w:numId w:val="2"/>
        </w:numPr>
        <w:spacing w:line="240" w:lineRule="auto"/>
        <w:rPr>
          <w:sz w:val="24"/>
          <w:szCs w:val="24"/>
        </w:rPr>
      </w:pPr>
      <w:r w:rsidRPr="00E12065">
        <w:rPr>
          <w:sz w:val="24"/>
          <w:szCs w:val="24"/>
        </w:rPr>
        <w:t>Testimonies are basic to initiate investigations and review and people should come forward to testify against police brutality.</w:t>
      </w:r>
    </w:p>
    <w:p w:rsidR="00BF6816" w:rsidRPr="00E12065" w:rsidRDefault="00BF6816" w:rsidP="00DD5CD2">
      <w:pPr>
        <w:pStyle w:val="ListParagraph"/>
        <w:numPr>
          <w:ilvl w:val="0"/>
          <w:numId w:val="2"/>
        </w:numPr>
        <w:spacing w:line="240" w:lineRule="auto"/>
        <w:rPr>
          <w:sz w:val="24"/>
          <w:szCs w:val="24"/>
        </w:rPr>
      </w:pPr>
      <w:r w:rsidRPr="00E12065">
        <w:rPr>
          <w:sz w:val="24"/>
          <w:szCs w:val="24"/>
        </w:rPr>
        <w:t xml:space="preserve">For the PCIARC to be effective, institutional and systemic barriers should be taken care of first and for most. </w:t>
      </w:r>
    </w:p>
    <w:p w:rsidR="00BF6816" w:rsidRPr="00E12065" w:rsidRDefault="00BF6816" w:rsidP="00DD5CD2">
      <w:pPr>
        <w:pStyle w:val="ListParagraph"/>
        <w:numPr>
          <w:ilvl w:val="0"/>
          <w:numId w:val="2"/>
        </w:numPr>
        <w:spacing w:line="240" w:lineRule="auto"/>
        <w:rPr>
          <w:sz w:val="24"/>
          <w:szCs w:val="24"/>
        </w:rPr>
      </w:pPr>
      <w:r w:rsidRPr="00E12065">
        <w:rPr>
          <w:sz w:val="24"/>
          <w:szCs w:val="24"/>
        </w:rPr>
        <w:t>Communication between the stakeholders is crucial and people need change.</w:t>
      </w:r>
    </w:p>
    <w:p w:rsidR="00BF6816" w:rsidRPr="00E12065" w:rsidRDefault="00BF6816" w:rsidP="00DD5CD2">
      <w:pPr>
        <w:pStyle w:val="ListParagraph"/>
        <w:numPr>
          <w:ilvl w:val="0"/>
          <w:numId w:val="2"/>
        </w:numPr>
        <w:spacing w:line="240" w:lineRule="auto"/>
        <w:rPr>
          <w:sz w:val="24"/>
          <w:szCs w:val="24"/>
        </w:rPr>
      </w:pPr>
      <w:r w:rsidRPr="00E12065">
        <w:rPr>
          <w:sz w:val="24"/>
          <w:szCs w:val="24"/>
        </w:rPr>
        <w:t>We should actively participate in the process of PCIARC.</w:t>
      </w:r>
    </w:p>
    <w:p w:rsidR="00BF6816" w:rsidRPr="00E12065" w:rsidRDefault="00BF6816" w:rsidP="00DD5CD2">
      <w:pPr>
        <w:pStyle w:val="ListParagraph"/>
        <w:numPr>
          <w:ilvl w:val="0"/>
          <w:numId w:val="2"/>
        </w:numPr>
        <w:spacing w:line="240" w:lineRule="auto"/>
        <w:rPr>
          <w:sz w:val="24"/>
          <w:szCs w:val="24"/>
        </w:rPr>
      </w:pPr>
      <w:r w:rsidRPr="00E12065">
        <w:rPr>
          <w:sz w:val="24"/>
          <w:szCs w:val="24"/>
        </w:rPr>
        <w:t>Police recruitment should be within St. Paul</w:t>
      </w:r>
      <w:r w:rsidR="004D0DBB" w:rsidRPr="00E12065">
        <w:rPr>
          <w:sz w:val="24"/>
          <w:szCs w:val="24"/>
        </w:rPr>
        <w:t xml:space="preserve"> and residents of other places should be restricted.</w:t>
      </w:r>
    </w:p>
    <w:p w:rsidR="004D0DBB" w:rsidRPr="00E12065" w:rsidRDefault="004D0DBB" w:rsidP="00DD5CD2">
      <w:pPr>
        <w:pStyle w:val="ListParagraph"/>
        <w:numPr>
          <w:ilvl w:val="0"/>
          <w:numId w:val="2"/>
        </w:numPr>
        <w:spacing w:line="240" w:lineRule="auto"/>
        <w:rPr>
          <w:sz w:val="24"/>
          <w:szCs w:val="24"/>
        </w:rPr>
      </w:pPr>
      <w:r w:rsidRPr="00E12065">
        <w:rPr>
          <w:sz w:val="24"/>
          <w:szCs w:val="24"/>
        </w:rPr>
        <w:t>Want to see the results, skeptical of the system.</w:t>
      </w:r>
    </w:p>
    <w:p w:rsidR="004D0DBB" w:rsidRPr="00E12065" w:rsidRDefault="004D0DBB" w:rsidP="00DD5CD2">
      <w:pPr>
        <w:pStyle w:val="ListParagraph"/>
        <w:numPr>
          <w:ilvl w:val="0"/>
          <w:numId w:val="2"/>
        </w:numPr>
        <w:spacing w:line="240" w:lineRule="auto"/>
        <w:rPr>
          <w:sz w:val="24"/>
          <w:szCs w:val="24"/>
        </w:rPr>
      </w:pPr>
      <w:r w:rsidRPr="00E12065">
        <w:rPr>
          <w:sz w:val="24"/>
          <w:szCs w:val="24"/>
        </w:rPr>
        <w:t>Critical of the arbitration process to handle police brutality issues.</w:t>
      </w:r>
    </w:p>
    <w:p w:rsidR="004D0DBB" w:rsidRPr="00E12065" w:rsidRDefault="004D0DBB" w:rsidP="00DD5CD2">
      <w:pPr>
        <w:pStyle w:val="ListParagraph"/>
        <w:numPr>
          <w:ilvl w:val="0"/>
          <w:numId w:val="2"/>
        </w:numPr>
        <w:spacing w:line="240" w:lineRule="auto"/>
        <w:rPr>
          <w:sz w:val="24"/>
          <w:szCs w:val="24"/>
        </w:rPr>
      </w:pPr>
      <w:r w:rsidRPr="00E12065">
        <w:rPr>
          <w:sz w:val="24"/>
          <w:szCs w:val="24"/>
        </w:rPr>
        <w:t>Police officers are intimidating and very powerful, it doesn’t reflect the people.</w:t>
      </w:r>
    </w:p>
    <w:p w:rsidR="004D0DBB" w:rsidRPr="00E12065" w:rsidRDefault="004D0DBB" w:rsidP="00DD5CD2">
      <w:pPr>
        <w:pStyle w:val="ListParagraph"/>
        <w:numPr>
          <w:ilvl w:val="0"/>
          <w:numId w:val="2"/>
        </w:numPr>
        <w:spacing w:line="240" w:lineRule="auto"/>
        <w:rPr>
          <w:sz w:val="24"/>
          <w:szCs w:val="24"/>
        </w:rPr>
      </w:pPr>
      <w:r w:rsidRPr="00E12065">
        <w:rPr>
          <w:sz w:val="24"/>
          <w:szCs w:val="24"/>
        </w:rPr>
        <w:t>There are police officers that are harassing people and there is no way to report them due to the power and authority they have.</w:t>
      </w:r>
    </w:p>
    <w:p w:rsidR="004D0DBB" w:rsidRPr="00E12065" w:rsidRDefault="004D0DBB" w:rsidP="00DD5CD2">
      <w:pPr>
        <w:pStyle w:val="ListParagraph"/>
        <w:numPr>
          <w:ilvl w:val="0"/>
          <w:numId w:val="2"/>
        </w:numPr>
        <w:spacing w:line="240" w:lineRule="auto"/>
        <w:rPr>
          <w:sz w:val="24"/>
          <w:szCs w:val="24"/>
        </w:rPr>
      </w:pPr>
      <w:r w:rsidRPr="00E12065">
        <w:rPr>
          <w:sz w:val="24"/>
          <w:szCs w:val="24"/>
        </w:rPr>
        <w:t>The community must be informed and educated about the need for PCIARC in order to build trust.</w:t>
      </w:r>
    </w:p>
    <w:p w:rsidR="004D0DBB" w:rsidRPr="00E12065" w:rsidRDefault="004D0DBB" w:rsidP="00DD5CD2">
      <w:pPr>
        <w:pStyle w:val="ListParagraph"/>
        <w:numPr>
          <w:ilvl w:val="0"/>
          <w:numId w:val="2"/>
        </w:numPr>
        <w:spacing w:line="240" w:lineRule="auto"/>
        <w:rPr>
          <w:sz w:val="24"/>
          <w:szCs w:val="24"/>
        </w:rPr>
      </w:pPr>
      <w:r w:rsidRPr="00E12065">
        <w:rPr>
          <w:sz w:val="24"/>
          <w:szCs w:val="24"/>
        </w:rPr>
        <w:t>More outreach and education is needed so that people can protect themselves.</w:t>
      </w:r>
    </w:p>
    <w:p w:rsidR="004D0DBB" w:rsidRPr="00E12065" w:rsidRDefault="004D0DBB" w:rsidP="00DD5CD2">
      <w:pPr>
        <w:pStyle w:val="ListParagraph"/>
        <w:numPr>
          <w:ilvl w:val="0"/>
          <w:numId w:val="2"/>
        </w:numPr>
        <w:spacing w:line="240" w:lineRule="auto"/>
        <w:rPr>
          <w:sz w:val="24"/>
          <w:szCs w:val="24"/>
        </w:rPr>
      </w:pPr>
      <w:r w:rsidRPr="00E12065">
        <w:rPr>
          <w:sz w:val="24"/>
          <w:szCs w:val="24"/>
        </w:rPr>
        <w:t>Churches and other community organizations should actively be involved in the enforcement of PCIARC objectives and bring in people who are not connected to the system.</w:t>
      </w:r>
    </w:p>
    <w:p w:rsidR="00257F92" w:rsidRPr="00E12065" w:rsidRDefault="00257F92" w:rsidP="00DD5CD2">
      <w:pPr>
        <w:pStyle w:val="ListParagraph"/>
        <w:numPr>
          <w:ilvl w:val="0"/>
          <w:numId w:val="2"/>
        </w:numPr>
        <w:spacing w:line="240" w:lineRule="auto"/>
        <w:rPr>
          <w:sz w:val="24"/>
          <w:szCs w:val="24"/>
        </w:rPr>
      </w:pPr>
      <w:r w:rsidRPr="00E12065">
        <w:rPr>
          <w:sz w:val="24"/>
          <w:szCs w:val="24"/>
        </w:rPr>
        <w:t>The Chief</w:t>
      </w:r>
      <w:r w:rsidR="00F6780E" w:rsidRPr="00E12065">
        <w:rPr>
          <w:sz w:val="24"/>
          <w:szCs w:val="24"/>
        </w:rPr>
        <w:t>’</w:t>
      </w:r>
      <w:r w:rsidRPr="00E12065">
        <w:rPr>
          <w:sz w:val="24"/>
          <w:szCs w:val="24"/>
        </w:rPr>
        <w:t>s survey on SPPD</w:t>
      </w:r>
      <w:r w:rsidR="00D55E28">
        <w:rPr>
          <w:sz w:val="24"/>
          <w:szCs w:val="24"/>
        </w:rPr>
        <w:t xml:space="preserve"> website</w:t>
      </w:r>
      <w:r w:rsidRPr="00E12065">
        <w:rPr>
          <w:sz w:val="24"/>
          <w:szCs w:val="24"/>
        </w:rPr>
        <w:t xml:space="preserve"> can be mistaken as a complaint form and not just a survey.</w:t>
      </w:r>
    </w:p>
    <w:p w:rsidR="002F33A8" w:rsidRDefault="00257F92" w:rsidP="00DD5CD2">
      <w:pPr>
        <w:pStyle w:val="ListParagraph"/>
        <w:numPr>
          <w:ilvl w:val="1"/>
          <w:numId w:val="2"/>
        </w:numPr>
        <w:spacing w:line="240" w:lineRule="auto"/>
        <w:rPr>
          <w:ins w:id="61" w:author="Roby, Julian (CI-StPaul)" w:date="2018-10-29T09:01:00Z"/>
          <w:sz w:val="24"/>
          <w:szCs w:val="24"/>
        </w:rPr>
      </w:pPr>
      <w:r w:rsidRPr="00E12065">
        <w:rPr>
          <w:sz w:val="24"/>
          <w:szCs w:val="24"/>
        </w:rPr>
        <w:t>Is there a way to provide clarification that it’s just a survey, maybe put out a statement?</w:t>
      </w:r>
    </w:p>
    <w:p w:rsidR="00257F92" w:rsidRPr="00E12065" w:rsidRDefault="00BC49D7" w:rsidP="002F33A8">
      <w:pPr>
        <w:pStyle w:val="ListParagraph"/>
        <w:spacing w:line="240" w:lineRule="auto"/>
        <w:ind w:left="1440"/>
        <w:rPr>
          <w:sz w:val="24"/>
          <w:szCs w:val="24"/>
        </w:rPr>
      </w:pPr>
      <w:r>
        <w:rPr>
          <w:sz w:val="24"/>
          <w:szCs w:val="24"/>
        </w:rPr>
        <w:t xml:space="preserve"> </w:t>
      </w:r>
      <w:r w:rsidR="00037D30" w:rsidRPr="002F33A8">
        <w:rPr>
          <w:color w:val="0070C0"/>
          <w:sz w:val="24"/>
          <w:szCs w:val="24"/>
        </w:rPr>
        <w:t xml:space="preserve">I would recommend using our complaint </w:t>
      </w:r>
      <w:proofErr w:type="spellStart"/>
      <w:r w:rsidR="00037D30" w:rsidRPr="002F33A8">
        <w:rPr>
          <w:color w:val="0070C0"/>
          <w:sz w:val="24"/>
          <w:szCs w:val="24"/>
        </w:rPr>
        <w:t>form</w:t>
      </w:r>
      <w:proofErr w:type="spellEnd"/>
      <w:r w:rsidR="00037D30" w:rsidRPr="002F33A8">
        <w:rPr>
          <w:color w:val="0070C0"/>
          <w:sz w:val="24"/>
          <w:szCs w:val="24"/>
        </w:rPr>
        <w:t xml:space="preserve"> </w:t>
      </w:r>
      <w:hyperlink r:id="rId31" w:history="1">
        <w:r w:rsidR="00037D30" w:rsidRPr="00037D30">
          <w:rPr>
            <w:rStyle w:val="Hyperlink"/>
            <w:sz w:val="24"/>
            <w:szCs w:val="24"/>
          </w:rPr>
          <w:t>here</w:t>
        </w:r>
      </w:hyperlink>
      <w:r w:rsidR="00D55E28">
        <w:rPr>
          <w:sz w:val="24"/>
          <w:szCs w:val="24"/>
        </w:rPr>
        <w:t>.</w:t>
      </w:r>
    </w:p>
    <w:p w:rsidR="002F33A8" w:rsidRDefault="00C23DF3" w:rsidP="00DD5CD2">
      <w:pPr>
        <w:pStyle w:val="ListParagraph"/>
        <w:numPr>
          <w:ilvl w:val="0"/>
          <w:numId w:val="2"/>
        </w:numPr>
        <w:spacing w:line="240" w:lineRule="auto"/>
        <w:rPr>
          <w:ins w:id="62" w:author="Roby, Julian (CI-StPaul)" w:date="2018-10-29T09:01:00Z"/>
          <w:sz w:val="24"/>
          <w:szCs w:val="24"/>
        </w:rPr>
      </w:pPr>
      <w:r w:rsidRPr="00E12065">
        <w:rPr>
          <w:sz w:val="24"/>
          <w:szCs w:val="24"/>
        </w:rPr>
        <w:t>It would be better to have direct information such as phone numbers or web links for people to access to ask if their police interaction was a problem.</w:t>
      </w:r>
    </w:p>
    <w:p w:rsidR="00C23DF3" w:rsidRPr="00E12065" w:rsidRDefault="008A128D" w:rsidP="002F33A8">
      <w:pPr>
        <w:pStyle w:val="ListParagraph"/>
        <w:spacing w:line="240" w:lineRule="auto"/>
        <w:rPr>
          <w:sz w:val="24"/>
          <w:szCs w:val="24"/>
        </w:rPr>
      </w:pPr>
      <w:r w:rsidRPr="002F33A8">
        <w:rPr>
          <w:color w:val="0070C0"/>
          <w:sz w:val="24"/>
          <w:szCs w:val="24"/>
        </w:rPr>
        <w:t xml:space="preserve"> You can always access our </w:t>
      </w:r>
      <w:hyperlink r:id="rId32" w:history="1">
        <w:r w:rsidRPr="008A128D">
          <w:rPr>
            <w:rStyle w:val="Hyperlink"/>
            <w:sz w:val="24"/>
            <w:szCs w:val="24"/>
          </w:rPr>
          <w:t>website</w:t>
        </w:r>
      </w:hyperlink>
      <w:r>
        <w:rPr>
          <w:sz w:val="24"/>
          <w:szCs w:val="24"/>
        </w:rPr>
        <w:t xml:space="preserve"> </w:t>
      </w:r>
      <w:r w:rsidRPr="002F33A8">
        <w:rPr>
          <w:color w:val="0070C0"/>
          <w:sz w:val="24"/>
          <w:szCs w:val="24"/>
        </w:rPr>
        <w:t>which has contact information</w:t>
      </w:r>
      <w:r w:rsidR="00D55E28">
        <w:rPr>
          <w:sz w:val="24"/>
          <w:szCs w:val="24"/>
        </w:rPr>
        <w:t>.</w:t>
      </w:r>
      <w:r>
        <w:rPr>
          <w:sz w:val="24"/>
          <w:szCs w:val="24"/>
        </w:rPr>
        <w:t xml:space="preserve"> </w:t>
      </w:r>
    </w:p>
    <w:p w:rsidR="00C23DF3" w:rsidRPr="00E12065" w:rsidDel="00DF1688" w:rsidRDefault="00C23DF3" w:rsidP="002F33A8">
      <w:pPr>
        <w:pStyle w:val="ListParagraph"/>
        <w:numPr>
          <w:ilvl w:val="0"/>
          <w:numId w:val="2"/>
        </w:numPr>
        <w:spacing w:line="240" w:lineRule="auto"/>
        <w:rPr>
          <w:del w:id="63" w:author="Roby, Julian (CI-StPaul)" w:date="2018-10-16T11:21:00Z"/>
          <w:sz w:val="24"/>
          <w:szCs w:val="24"/>
        </w:rPr>
      </w:pPr>
      <w:r w:rsidRPr="00E12065">
        <w:rPr>
          <w:sz w:val="24"/>
          <w:szCs w:val="24"/>
        </w:rPr>
        <w:lastRenderedPageBreak/>
        <w:t>Need concrete examples of “improper procedure”.</w:t>
      </w:r>
    </w:p>
    <w:p w:rsidR="00C23DF3" w:rsidRPr="00A84347" w:rsidRDefault="00C23DF3" w:rsidP="00A84347">
      <w:pPr>
        <w:pStyle w:val="ListParagraph"/>
        <w:spacing w:line="240" w:lineRule="auto"/>
        <w:ind w:left="1440"/>
        <w:rPr>
          <w:sz w:val="24"/>
          <w:szCs w:val="24"/>
        </w:rPr>
      </w:pPr>
    </w:p>
    <w:sectPr w:rsidR="00C23DF3" w:rsidRPr="00A84347">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4D" w:rsidRDefault="002B2A4D" w:rsidP="0094112D">
      <w:pPr>
        <w:spacing w:after="0" w:line="240" w:lineRule="auto"/>
      </w:pPr>
      <w:r>
        <w:separator/>
      </w:r>
    </w:p>
  </w:endnote>
  <w:endnote w:type="continuationSeparator" w:id="0">
    <w:p w:rsidR="002B2A4D" w:rsidRDefault="002B2A4D" w:rsidP="0094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4" w:author="Roby, Julian (CI-StPaul)" w:date="2018-10-18T14:52:00Z"/>
  <w:sdt>
    <w:sdtPr>
      <w:id w:val="1157038737"/>
      <w:docPartObj>
        <w:docPartGallery w:val="Page Numbers (Bottom of Page)"/>
        <w:docPartUnique/>
      </w:docPartObj>
    </w:sdtPr>
    <w:sdtEndPr>
      <w:rPr>
        <w:noProof/>
      </w:rPr>
    </w:sdtEndPr>
    <w:sdtContent>
      <w:customXmlInsRangeEnd w:id="64"/>
      <w:p w:rsidR="0094112D" w:rsidRDefault="0094112D">
        <w:pPr>
          <w:pStyle w:val="Footer"/>
          <w:jc w:val="right"/>
          <w:rPr>
            <w:ins w:id="65" w:author="Roby, Julian (CI-StPaul)" w:date="2018-10-18T14:52:00Z"/>
          </w:rPr>
        </w:pPr>
        <w:ins w:id="66" w:author="Roby, Julian (CI-StPaul)" w:date="2018-10-18T14:52:00Z">
          <w:r>
            <w:fldChar w:fldCharType="begin"/>
          </w:r>
          <w:r>
            <w:instrText xml:space="preserve"> PAGE   \* MERGEFORMAT </w:instrText>
          </w:r>
          <w:r>
            <w:fldChar w:fldCharType="separate"/>
          </w:r>
        </w:ins>
        <w:r w:rsidR="002E6ADF">
          <w:rPr>
            <w:noProof/>
          </w:rPr>
          <w:t>2</w:t>
        </w:r>
        <w:ins w:id="67" w:author="Roby, Julian (CI-StPaul)" w:date="2018-10-18T14:52:00Z">
          <w:r>
            <w:rPr>
              <w:noProof/>
            </w:rPr>
            <w:fldChar w:fldCharType="end"/>
          </w:r>
        </w:ins>
      </w:p>
      <w:customXmlInsRangeStart w:id="68" w:author="Roby, Julian (CI-StPaul)" w:date="2018-10-18T14:52:00Z"/>
    </w:sdtContent>
  </w:sdt>
  <w:customXmlInsRangeEnd w:id="68"/>
  <w:p w:rsidR="0094112D" w:rsidRDefault="0094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4D" w:rsidRDefault="002B2A4D" w:rsidP="0094112D">
      <w:pPr>
        <w:spacing w:after="0" w:line="240" w:lineRule="auto"/>
      </w:pPr>
      <w:r>
        <w:separator/>
      </w:r>
    </w:p>
  </w:footnote>
  <w:footnote w:type="continuationSeparator" w:id="0">
    <w:p w:rsidR="002B2A4D" w:rsidRDefault="002B2A4D" w:rsidP="00941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F40"/>
    <w:multiLevelType w:val="hybridMultilevel"/>
    <w:tmpl w:val="921E31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6D1A"/>
    <w:multiLevelType w:val="hybridMultilevel"/>
    <w:tmpl w:val="8E92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304DA"/>
    <w:multiLevelType w:val="hybridMultilevel"/>
    <w:tmpl w:val="0B88B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C7A26"/>
    <w:multiLevelType w:val="hybridMultilevel"/>
    <w:tmpl w:val="C3A4D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6536B1B"/>
    <w:multiLevelType w:val="hybridMultilevel"/>
    <w:tmpl w:val="8EA4B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364A81"/>
    <w:multiLevelType w:val="hybridMultilevel"/>
    <w:tmpl w:val="DABAA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D324AA"/>
    <w:multiLevelType w:val="hybridMultilevel"/>
    <w:tmpl w:val="921E312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242D5"/>
    <w:multiLevelType w:val="hybridMultilevel"/>
    <w:tmpl w:val="FFB66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lar, Siobhan (CI-StPaul)">
    <w15:presenceInfo w15:providerId="AD" w15:userId="S-1-5-21-839522115-1417001333-1801674531-34118"/>
  </w15:person>
  <w15:person w15:author="Kingston, Jessica (CI-StPaul)">
    <w15:presenceInfo w15:providerId="AD" w15:userId="S-1-5-21-839522115-1417001333-1801674531-4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23"/>
    <w:rsid w:val="00003BB1"/>
    <w:rsid w:val="00006E45"/>
    <w:rsid w:val="00020183"/>
    <w:rsid w:val="00026B6A"/>
    <w:rsid w:val="00037D30"/>
    <w:rsid w:val="00081379"/>
    <w:rsid w:val="000B150D"/>
    <w:rsid w:val="000F5059"/>
    <w:rsid w:val="00102959"/>
    <w:rsid w:val="00106023"/>
    <w:rsid w:val="00113F72"/>
    <w:rsid w:val="00130ACA"/>
    <w:rsid w:val="0013268B"/>
    <w:rsid w:val="00145A6D"/>
    <w:rsid w:val="00177C19"/>
    <w:rsid w:val="001922D5"/>
    <w:rsid w:val="001D0FF0"/>
    <w:rsid w:val="001E090A"/>
    <w:rsid w:val="001E3003"/>
    <w:rsid w:val="001E7186"/>
    <w:rsid w:val="00220F25"/>
    <w:rsid w:val="00233517"/>
    <w:rsid w:val="00257F92"/>
    <w:rsid w:val="00294701"/>
    <w:rsid w:val="002A70B4"/>
    <w:rsid w:val="002B2A4D"/>
    <w:rsid w:val="002C23B9"/>
    <w:rsid w:val="002C6589"/>
    <w:rsid w:val="002C75F3"/>
    <w:rsid w:val="002E1067"/>
    <w:rsid w:val="002E4DA3"/>
    <w:rsid w:val="002E6ADF"/>
    <w:rsid w:val="002F33A8"/>
    <w:rsid w:val="003206D1"/>
    <w:rsid w:val="00325C42"/>
    <w:rsid w:val="003550B5"/>
    <w:rsid w:val="003A00D9"/>
    <w:rsid w:val="003D26EF"/>
    <w:rsid w:val="00422D87"/>
    <w:rsid w:val="00453002"/>
    <w:rsid w:val="004566F5"/>
    <w:rsid w:val="00495728"/>
    <w:rsid w:val="004A3D20"/>
    <w:rsid w:val="004C2AB6"/>
    <w:rsid w:val="004D0DBB"/>
    <w:rsid w:val="004D338A"/>
    <w:rsid w:val="004E1C4A"/>
    <w:rsid w:val="005339DA"/>
    <w:rsid w:val="00550D36"/>
    <w:rsid w:val="005537DF"/>
    <w:rsid w:val="00572C69"/>
    <w:rsid w:val="00572E6C"/>
    <w:rsid w:val="005805EE"/>
    <w:rsid w:val="00587357"/>
    <w:rsid w:val="00590973"/>
    <w:rsid w:val="005B46F0"/>
    <w:rsid w:val="005E246D"/>
    <w:rsid w:val="00614B1C"/>
    <w:rsid w:val="00643871"/>
    <w:rsid w:val="00643CD4"/>
    <w:rsid w:val="006614DB"/>
    <w:rsid w:val="006D2EB0"/>
    <w:rsid w:val="006E4937"/>
    <w:rsid w:val="0073285B"/>
    <w:rsid w:val="00782A7F"/>
    <w:rsid w:val="00791EF4"/>
    <w:rsid w:val="007952FA"/>
    <w:rsid w:val="00795773"/>
    <w:rsid w:val="00796231"/>
    <w:rsid w:val="007A5C00"/>
    <w:rsid w:val="007D47B4"/>
    <w:rsid w:val="007E70A5"/>
    <w:rsid w:val="00803878"/>
    <w:rsid w:val="008228A1"/>
    <w:rsid w:val="00881358"/>
    <w:rsid w:val="00894678"/>
    <w:rsid w:val="008A128D"/>
    <w:rsid w:val="008A2DA0"/>
    <w:rsid w:val="008B19C5"/>
    <w:rsid w:val="008C3221"/>
    <w:rsid w:val="008D443A"/>
    <w:rsid w:val="008D4A30"/>
    <w:rsid w:val="008D57C2"/>
    <w:rsid w:val="009235F8"/>
    <w:rsid w:val="0094112D"/>
    <w:rsid w:val="00942E05"/>
    <w:rsid w:val="0094433B"/>
    <w:rsid w:val="0096205B"/>
    <w:rsid w:val="00973691"/>
    <w:rsid w:val="00975CBC"/>
    <w:rsid w:val="00992525"/>
    <w:rsid w:val="00A15022"/>
    <w:rsid w:val="00A3657C"/>
    <w:rsid w:val="00A47436"/>
    <w:rsid w:val="00A637DD"/>
    <w:rsid w:val="00A84347"/>
    <w:rsid w:val="00A92100"/>
    <w:rsid w:val="00AB540C"/>
    <w:rsid w:val="00AE2B2E"/>
    <w:rsid w:val="00AE3BAD"/>
    <w:rsid w:val="00B028D4"/>
    <w:rsid w:val="00B14AC4"/>
    <w:rsid w:val="00B26033"/>
    <w:rsid w:val="00B6068C"/>
    <w:rsid w:val="00B62B88"/>
    <w:rsid w:val="00B63239"/>
    <w:rsid w:val="00B74B85"/>
    <w:rsid w:val="00B865E0"/>
    <w:rsid w:val="00B937D4"/>
    <w:rsid w:val="00BA0A1E"/>
    <w:rsid w:val="00BA1E49"/>
    <w:rsid w:val="00BC13F3"/>
    <w:rsid w:val="00BC49D7"/>
    <w:rsid w:val="00BD1B6D"/>
    <w:rsid w:val="00BF6816"/>
    <w:rsid w:val="00C03BDF"/>
    <w:rsid w:val="00C20DCD"/>
    <w:rsid w:val="00C23DF3"/>
    <w:rsid w:val="00C475B2"/>
    <w:rsid w:val="00C561AA"/>
    <w:rsid w:val="00C701FF"/>
    <w:rsid w:val="00CD1735"/>
    <w:rsid w:val="00CD39FC"/>
    <w:rsid w:val="00CD77A6"/>
    <w:rsid w:val="00CF2C84"/>
    <w:rsid w:val="00D06035"/>
    <w:rsid w:val="00D22869"/>
    <w:rsid w:val="00D26DAF"/>
    <w:rsid w:val="00D370DB"/>
    <w:rsid w:val="00D42E96"/>
    <w:rsid w:val="00D46151"/>
    <w:rsid w:val="00D52730"/>
    <w:rsid w:val="00D55E28"/>
    <w:rsid w:val="00D81B7B"/>
    <w:rsid w:val="00D84C06"/>
    <w:rsid w:val="00D86E14"/>
    <w:rsid w:val="00DA022A"/>
    <w:rsid w:val="00DB6EAE"/>
    <w:rsid w:val="00DC1C47"/>
    <w:rsid w:val="00DD5CD2"/>
    <w:rsid w:val="00DE333B"/>
    <w:rsid w:val="00DF1688"/>
    <w:rsid w:val="00E024BC"/>
    <w:rsid w:val="00E04AC7"/>
    <w:rsid w:val="00E12065"/>
    <w:rsid w:val="00E129CC"/>
    <w:rsid w:val="00E23B42"/>
    <w:rsid w:val="00E35093"/>
    <w:rsid w:val="00EB1A40"/>
    <w:rsid w:val="00F10663"/>
    <w:rsid w:val="00F16500"/>
    <w:rsid w:val="00F35771"/>
    <w:rsid w:val="00F418CB"/>
    <w:rsid w:val="00F550CB"/>
    <w:rsid w:val="00F6780E"/>
    <w:rsid w:val="00F80455"/>
    <w:rsid w:val="00FA2F3E"/>
    <w:rsid w:val="00FB2D16"/>
    <w:rsid w:val="00FC1D7C"/>
    <w:rsid w:val="00FC31BE"/>
    <w:rsid w:val="00FC33F8"/>
    <w:rsid w:val="00FD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03"/>
    <w:pPr>
      <w:ind w:left="720"/>
      <w:contextualSpacing/>
    </w:pPr>
  </w:style>
  <w:style w:type="paragraph" w:styleId="NoSpacing">
    <w:name w:val="No Spacing"/>
    <w:uiPriority w:val="1"/>
    <w:qFormat/>
    <w:rsid w:val="00FC33F8"/>
    <w:pPr>
      <w:spacing w:after="0" w:line="240" w:lineRule="auto"/>
    </w:pPr>
  </w:style>
  <w:style w:type="character" w:styleId="Hyperlink">
    <w:name w:val="Hyperlink"/>
    <w:basedOn w:val="DefaultParagraphFont"/>
    <w:uiPriority w:val="99"/>
    <w:unhideWhenUsed/>
    <w:rsid w:val="00894678"/>
    <w:rPr>
      <w:color w:val="0000FF" w:themeColor="hyperlink"/>
      <w:u w:val="single"/>
    </w:rPr>
  </w:style>
  <w:style w:type="paragraph" w:styleId="BalloonText">
    <w:name w:val="Balloon Text"/>
    <w:basedOn w:val="Normal"/>
    <w:link w:val="BalloonTextChar"/>
    <w:uiPriority w:val="99"/>
    <w:semiHidden/>
    <w:unhideWhenUsed/>
    <w:rsid w:val="000B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D"/>
    <w:rPr>
      <w:rFonts w:ascii="Tahoma" w:hAnsi="Tahoma" w:cs="Tahoma"/>
      <w:sz w:val="16"/>
      <w:szCs w:val="16"/>
    </w:rPr>
  </w:style>
  <w:style w:type="character" w:customStyle="1" w:styleId="MediumGrid2Char">
    <w:name w:val="Medium Grid 2 Char"/>
    <w:link w:val="MediumGrid2"/>
    <w:uiPriority w:val="1"/>
    <w:rsid w:val="000F5059"/>
    <w:rPr>
      <w:rFonts w:eastAsia="Times New Roman"/>
    </w:rPr>
  </w:style>
  <w:style w:type="table" w:styleId="MediumGrid2">
    <w:name w:val="Medium Grid 2"/>
    <w:basedOn w:val="TableNormal"/>
    <w:link w:val="MediumGrid2Char"/>
    <w:uiPriority w:val="1"/>
    <w:rsid w:val="000F5059"/>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220F25"/>
    <w:rPr>
      <w:sz w:val="16"/>
      <w:szCs w:val="16"/>
    </w:rPr>
  </w:style>
  <w:style w:type="paragraph" w:styleId="CommentText">
    <w:name w:val="annotation text"/>
    <w:basedOn w:val="Normal"/>
    <w:link w:val="CommentTextChar"/>
    <w:uiPriority w:val="99"/>
    <w:semiHidden/>
    <w:unhideWhenUsed/>
    <w:rsid w:val="00220F25"/>
    <w:pPr>
      <w:spacing w:line="240" w:lineRule="auto"/>
    </w:pPr>
    <w:rPr>
      <w:sz w:val="20"/>
      <w:szCs w:val="20"/>
    </w:rPr>
  </w:style>
  <w:style w:type="character" w:customStyle="1" w:styleId="CommentTextChar">
    <w:name w:val="Comment Text Char"/>
    <w:basedOn w:val="DefaultParagraphFont"/>
    <w:link w:val="CommentText"/>
    <w:uiPriority w:val="99"/>
    <w:semiHidden/>
    <w:rsid w:val="00220F25"/>
    <w:rPr>
      <w:sz w:val="20"/>
      <w:szCs w:val="20"/>
    </w:rPr>
  </w:style>
  <w:style w:type="paragraph" w:styleId="CommentSubject">
    <w:name w:val="annotation subject"/>
    <w:basedOn w:val="CommentText"/>
    <w:next w:val="CommentText"/>
    <w:link w:val="CommentSubjectChar"/>
    <w:uiPriority w:val="99"/>
    <w:semiHidden/>
    <w:unhideWhenUsed/>
    <w:rsid w:val="00220F25"/>
    <w:rPr>
      <w:b/>
      <w:bCs/>
    </w:rPr>
  </w:style>
  <w:style w:type="character" w:customStyle="1" w:styleId="CommentSubjectChar">
    <w:name w:val="Comment Subject Char"/>
    <w:basedOn w:val="CommentTextChar"/>
    <w:link w:val="CommentSubject"/>
    <w:uiPriority w:val="99"/>
    <w:semiHidden/>
    <w:rsid w:val="00220F25"/>
    <w:rPr>
      <w:b/>
      <w:bCs/>
      <w:sz w:val="20"/>
      <w:szCs w:val="20"/>
    </w:rPr>
  </w:style>
  <w:style w:type="character" w:styleId="FollowedHyperlink">
    <w:name w:val="FollowedHyperlink"/>
    <w:basedOn w:val="DefaultParagraphFont"/>
    <w:uiPriority w:val="99"/>
    <w:semiHidden/>
    <w:unhideWhenUsed/>
    <w:rsid w:val="004A3D20"/>
    <w:rPr>
      <w:color w:val="800080" w:themeColor="followedHyperlink"/>
      <w:u w:val="single"/>
    </w:rPr>
  </w:style>
  <w:style w:type="paragraph" w:styleId="Revision">
    <w:name w:val="Revision"/>
    <w:hidden/>
    <w:uiPriority w:val="99"/>
    <w:semiHidden/>
    <w:rsid w:val="00AB540C"/>
    <w:pPr>
      <w:spacing w:after="0" w:line="240" w:lineRule="auto"/>
    </w:pPr>
  </w:style>
  <w:style w:type="paragraph" w:styleId="Header">
    <w:name w:val="header"/>
    <w:basedOn w:val="Normal"/>
    <w:link w:val="HeaderChar"/>
    <w:uiPriority w:val="99"/>
    <w:unhideWhenUsed/>
    <w:rsid w:val="0094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2D"/>
  </w:style>
  <w:style w:type="paragraph" w:styleId="Footer">
    <w:name w:val="footer"/>
    <w:basedOn w:val="Normal"/>
    <w:link w:val="FooterChar"/>
    <w:uiPriority w:val="99"/>
    <w:unhideWhenUsed/>
    <w:rsid w:val="0094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03"/>
    <w:pPr>
      <w:ind w:left="720"/>
      <w:contextualSpacing/>
    </w:pPr>
  </w:style>
  <w:style w:type="paragraph" w:styleId="NoSpacing">
    <w:name w:val="No Spacing"/>
    <w:uiPriority w:val="1"/>
    <w:qFormat/>
    <w:rsid w:val="00FC33F8"/>
    <w:pPr>
      <w:spacing w:after="0" w:line="240" w:lineRule="auto"/>
    </w:pPr>
  </w:style>
  <w:style w:type="character" w:styleId="Hyperlink">
    <w:name w:val="Hyperlink"/>
    <w:basedOn w:val="DefaultParagraphFont"/>
    <w:uiPriority w:val="99"/>
    <w:unhideWhenUsed/>
    <w:rsid w:val="00894678"/>
    <w:rPr>
      <w:color w:val="0000FF" w:themeColor="hyperlink"/>
      <w:u w:val="single"/>
    </w:rPr>
  </w:style>
  <w:style w:type="paragraph" w:styleId="BalloonText">
    <w:name w:val="Balloon Text"/>
    <w:basedOn w:val="Normal"/>
    <w:link w:val="BalloonTextChar"/>
    <w:uiPriority w:val="99"/>
    <w:semiHidden/>
    <w:unhideWhenUsed/>
    <w:rsid w:val="000B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D"/>
    <w:rPr>
      <w:rFonts w:ascii="Tahoma" w:hAnsi="Tahoma" w:cs="Tahoma"/>
      <w:sz w:val="16"/>
      <w:szCs w:val="16"/>
    </w:rPr>
  </w:style>
  <w:style w:type="character" w:customStyle="1" w:styleId="MediumGrid2Char">
    <w:name w:val="Medium Grid 2 Char"/>
    <w:link w:val="MediumGrid2"/>
    <w:uiPriority w:val="1"/>
    <w:rsid w:val="000F5059"/>
    <w:rPr>
      <w:rFonts w:eastAsia="Times New Roman"/>
    </w:rPr>
  </w:style>
  <w:style w:type="table" w:styleId="MediumGrid2">
    <w:name w:val="Medium Grid 2"/>
    <w:basedOn w:val="TableNormal"/>
    <w:link w:val="MediumGrid2Char"/>
    <w:uiPriority w:val="1"/>
    <w:rsid w:val="000F5059"/>
    <w:pPr>
      <w:spacing w:after="0" w:line="240" w:lineRule="auto"/>
    </w:pPr>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220F25"/>
    <w:rPr>
      <w:sz w:val="16"/>
      <w:szCs w:val="16"/>
    </w:rPr>
  </w:style>
  <w:style w:type="paragraph" w:styleId="CommentText">
    <w:name w:val="annotation text"/>
    <w:basedOn w:val="Normal"/>
    <w:link w:val="CommentTextChar"/>
    <w:uiPriority w:val="99"/>
    <w:semiHidden/>
    <w:unhideWhenUsed/>
    <w:rsid w:val="00220F25"/>
    <w:pPr>
      <w:spacing w:line="240" w:lineRule="auto"/>
    </w:pPr>
    <w:rPr>
      <w:sz w:val="20"/>
      <w:szCs w:val="20"/>
    </w:rPr>
  </w:style>
  <w:style w:type="character" w:customStyle="1" w:styleId="CommentTextChar">
    <w:name w:val="Comment Text Char"/>
    <w:basedOn w:val="DefaultParagraphFont"/>
    <w:link w:val="CommentText"/>
    <w:uiPriority w:val="99"/>
    <w:semiHidden/>
    <w:rsid w:val="00220F25"/>
    <w:rPr>
      <w:sz w:val="20"/>
      <w:szCs w:val="20"/>
    </w:rPr>
  </w:style>
  <w:style w:type="paragraph" w:styleId="CommentSubject">
    <w:name w:val="annotation subject"/>
    <w:basedOn w:val="CommentText"/>
    <w:next w:val="CommentText"/>
    <w:link w:val="CommentSubjectChar"/>
    <w:uiPriority w:val="99"/>
    <w:semiHidden/>
    <w:unhideWhenUsed/>
    <w:rsid w:val="00220F25"/>
    <w:rPr>
      <w:b/>
      <w:bCs/>
    </w:rPr>
  </w:style>
  <w:style w:type="character" w:customStyle="1" w:styleId="CommentSubjectChar">
    <w:name w:val="Comment Subject Char"/>
    <w:basedOn w:val="CommentTextChar"/>
    <w:link w:val="CommentSubject"/>
    <w:uiPriority w:val="99"/>
    <w:semiHidden/>
    <w:rsid w:val="00220F25"/>
    <w:rPr>
      <w:b/>
      <w:bCs/>
      <w:sz w:val="20"/>
      <w:szCs w:val="20"/>
    </w:rPr>
  </w:style>
  <w:style w:type="character" w:styleId="FollowedHyperlink">
    <w:name w:val="FollowedHyperlink"/>
    <w:basedOn w:val="DefaultParagraphFont"/>
    <w:uiPriority w:val="99"/>
    <w:semiHidden/>
    <w:unhideWhenUsed/>
    <w:rsid w:val="004A3D20"/>
    <w:rPr>
      <w:color w:val="800080" w:themeColor="followedHyperlink"/>
      <w:u w:val="single"/>
    </w:rPr>
  </w:style>
  <w:style w:type="paragraph" w:styleId="Revision">
    <w:name w:val="Revision"/>
    <w:hidden/>
    <w:uiPriority w:val="99"/>
    <w:semiHidden/>
    <w:rsid w:val="00AB540C"/>
    <w:pPr>
      <w:spacing w:after="0" w:line="240" w:lineRule="auto"/>
    </w:pPr>
  </w:style>
  <w:style w:type="paragraph" w:styleId="Header">
    <w:name w:val="header"/>
    <w:basedOn w:val="Normal"/>
    <w:link w:val="HeaderChar"/>
    <w:uiPriority w:val="99"/>
    <w:unhideWhenUsed/>
    <w:rsid w:val="0094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2D"/>
  </w:style>
  <w:style w:type="paragraph" w:styleId="Footer">
    <w:name w:val="footer"/>
    <w:basedOn w:val="Normal"/>
    <w:link w:val="FooterChar"/>
    <w:uiPriority w:val="99"/>
    <w:unhideWhenUsed/>
    <w:rsid w:val="0094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paul.gov/sites/default/files/Media%20Root/Human%20Rights%20%26%20Equal%20Economic%20Opportunity/61969%20PCIARC%20Annual%20Report%202017%207-3-18.pdf" TargetMode="External"/><Relationship Id="rId18" Type="http://schemas.openxmlformats.org/officeDocument/2006/relationships/hyperlink" Target="https://www.revisor.mn.gov/statutes/?id=626.89" TargetMode="External"/><Relationship Id="rId26" Type="http://schemas.openxmlformats.org/officeDocument/2006/relationships/hyperlink" Target="https://information.stpaul.gov/City-Administration/Workforce-Demographics-Report-Dataset/7uin-pnex" TargetMode="External"/><Relationship Id="rId3" Type="http://schemas.openxmlformats.org/officeDocument/2006/relationships/styles" Target="styles.xml"/><Relationship Id="rId21" Type="http://schemas.openxmlformats.org/officeDocument/2006/relationships/hyperlink" Target="https://www.stpaul.gov/departments/human-rights-equal-economic-opportunity/police-civilian-internal-affairs-revie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paul.gov/pciarc" TargetMode="External"/><Relationship Id="rId17" Type="http://schemas.openxmlformats.org/officeDocument/2006/relationships/hyperlink" Target="https://www.stpaul.gov/departments/human-rights-equal-economic-opportunity/police-civilian-internal-affairs-review-5https:/saintpaulmn.mycusthelp.com/WEBAPP/_rs/(S(m4doslu42bemsm2mlmuk3red))/supporthome.aspx" TargetMode="External"/><Relationship Id="rId25" Type="http://schemas.openxmlformats.org/officeDocument/2006/relationships/hyperlink" Target="http://www.startribune.com/minnesota-s-police-licensing-board-considers-tougher-conduct-standards/46792568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visor.mn.gov/statutes/?id=626.89" TargetMode="External"/><Relationship Id="rId20" Type="http://schemas.openxmlformats.org/officeDocument/2006/relationships/hyperlink" Target="mailto:%20civilianreview@ci.stpaul.mn.us" TargetMode="External"/><Relationship Id="rId29" Type="http://schemas.openxmlformats.org/officeDocument/2006/relationships/hyperlink" Target="https://www.stpaul.gov/sites/default/files/Media%20Root/Human%20Rights%20%26%20Equal%20Economic%20Opportunity/Filing%20a%20Complaint%20Bro%206.12.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paul.gov/connect" TargetMode="External"/><Relationship Id="rId24" Type="http://schemas.openxmlformats.org/officeDocument/2006/relationships/hyperlink" Target="https://www.stpaul.gov/sites/default/files/Media%20Root/Human%20Rights%20%26%20Equal%20Economic%20Opportunity/61969%20PCIARC%20Annual%20Report%202017%207-3-18.pdf" TargetMode="External"/><Relationship Id="rId32" Type="http://schemas.openxmlformats.org/officeDocument/2006/relationships/hyperlink" Target="https://www.revisor.mn.gov/statutes/cite/626.89https:/www.stpaul.gov/departments/human-rights-equal-economic-opportunity/police-civilian-internal-affairs-review"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tpaul.gov/sites/default/files/Media%20Root/Human%20Resources/EG04-contract.pdf" TargetMode="External"/><Relationship Id="rId23" Type="http://schemas.openxmlformats.org/officeDocument/2006/relationships/hyperlink" Target="https://www.stpaul.gov/departments/human-rights-equal-economic-opportunity/police-civilian-internal-affairs-review" TargetMode="External"/><Relationship Id="rId28" Type="http://schemas.openxmlformats.org/officeDocument/2006/relationships/hyperlink" Target="https://stpaul.granicus.com/boards/w/7115b4c88a2f9ede/boards/9913" TargetMode="External"/><Relationship Id="rId10" Type="http://schemas.openxmlformats.org/officeDocument/2006/relationships/hyperlink" Target="http://www.stpaul.gov/pciarc" TargetMode="External"/><Relationship Id="rId19" Type="http://schemas.openxmlformats.org/officeDocument/2006/relationships/hyperlink" Target="mailto:civilianreview@ci.stpaul.mn.us" TargetMode="External"/><Relationship Id="rId31" Type="http://schemas.openxmlformats.org/officeDocument/2006/relationships/hyperlink" Target="httpshttps://www.stpaul.gov/departments/human-rights-equal-economic-opportunity/police-civilian-internal-affairs-review-5:/www.revisor.mn.gov/statutes/cite/626.89" TargetMode="External"/><Relationship Id="rId4" Type="http://schemas.microsoft.com/office/2007/relationships/stylesWithEffects" Target="stylesWithEffects.xml"/><Relationship Id="rId9" Type="http://schemas.openxmlformats.org/officeDocument/2006/relationships/hyperlink" Target="mailto:civilianreview@ci.stpaul.mn.us" TargetMode="External"/><Relationship Id="rId14" Type="http://schemas.openxmlformats.org/officeDocument/2006/relationships/hyperlink" Target="https://www.revisor.mn.gov/statutes/?id=626.89" TargetMode="External"/><Relationship Id="rId22" Type="http://schemas.openxmlformats.org/officeDocument/2006/relationships/hyperlink" Target="https://www.metrostate.edu/about/locations/new-mainhttps:/www.stpaul.gov/sites/default/files/Media%20Root/2016%20PCIARC%20Annual%20Report_1.pdf" TargetMode="External"/><Relationship Id="rId27" Type="http://schemas.openxmlformats.org/officeDocument/2006/relationships/hyperlink" Target="https://stpaul.granicus.com/boards/w/7115b4c88a2f9ede/boards/9913" TargetMode="External"/><Relationship Id="rId30" Type="http://schemas.openxmlformats.org/officeDocument/2006/relationships/hyperlink" Target="https://stpaul.granicus.com/boards/w/7115b4c88a2f9ede/boards/991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BFFE-9A6D-4740-A159-0BD2E286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15</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Scott</dc:creator>
  <cp:lastModifiedBy>Roby, Julian (CI-StPaul)</cp:lastModifiedBy>
  <cp:revision>12</cp:revision>
  <cp:lastPrinted>2018-10-25T14:45:00Z</cp:lastPrinted>
  <dcterms:created xsi:type="dcterms:W3CDTF">2018-10-22T20:20:00Z</dcterms:created>
  <dcterms:modified xsi:type="dcterms:W3CDTF">2018-10-29T14:08:00Z</dcterms:modified>
</cp:coreProperties>
</file>