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1F5D3" w14:textId="24D214DE" w:rsidR="00913A8E" w:rsidRDefault="00B52BBA" w:rsidP="00797433">
      <w:pPr>
        <w:pStyle w:val="Title"/>
        <w:spacing w:before="240" w:after="240"/>
        <w:jc w:val="center"/>
      </w:pPr>
      <w:r>
        <w:t xml:space="preserve">How to Benchmark </w:t>
      </w:r>
      <w:r w:rsidR="004D2C58">
        <w:t xml:space="preserve">a </w:t>
      </w:r>
      <w:r w:rsidR="00913A8E">
        <w:t xml:space="preserve">Building </w:t>
      </w:r>
    </w:p>
    <w:p w14:paraId="6630736C" w14:textId="2A095940" w:rsidR="00913A8E" w:rsidRDefault="00F94A61" w:rsidP="00B52BBA">
      <w:pPr>
        <w:pStyle w:val="Title"/>
        <w:spacing w:before="360" w:after="240"/>
        <w:jc w:val="center"/>
      </w:pPr>
      <w:r>
        <w:t>For</w:t>
      </w:r>
      <w:r w:rsidR="00913A8E">
        <w:t xml:space="preserve"> </w:t>
      </w:r>
      <w:r w:rsidR="008C29BA">
        <w:t>Saint Paul’s</w:t>
      </w:r>
      <w:r w:rsidR="00913A8E">
        <w:t xml:space="preserve"> 2019 Race to Reduce</w:t>
      </w:r>
    </w:p>
    <w:p w14:paraId="287BD773" w14:textId="3DD0CB3E" w:rsidR="008C29BA" w:rsidRPr="008C29BA" w:rsidRDefault="008C29BA" w:rsidP="008C29BA">
      <w:pPr>
        <w:rPr>
          <w:rStyle w:val="Heading4Char"/>
          <w:rFonts w:asciiTheme="minorHAnsi" w:hAnsiTheme="minorHAnsi" w:cstheme="minorHAnsi"/>
          <w:i w:val="0"/>
          <w:color w:val="auto"/>
        </w:rPr>
      </w:pPr>
      <w:r w:rsidRPr="008C29BA">
        <w:rPr>
          <w:rStyle w:val="Heading4Char"/>
          <w:rFonts w:asciiTheme="minorHAnsi" w:hAnsiTheme="minorHAnsi" w:cstheme="minorHAnsi"/>
          <w:i w:val="0"/>
          <w:color w:val="auto"/>
        </w:rPr>
        <w:t xml:space="preserve">This guide is intended for use by buildings participating in Saint Paul’s </w:t>
      </w:r>
      <w:hyperlink r:id="rId9" w:history="1">
        <w:r w:rsidRPr="00D25CAC">
          <w:rPr>
            <w:rStyle w:val="Hyperlink"/>
            <w:rFonts w:eastAsiaTheme="majorEastAsia" w:cstheme="minorHAnsi"/>
          </w:rPr>
          <w:t>Race to Reduce</w:t>
        </w:r>
      </w:hyperlink>
      <w:r w:rsidRPr="008C29BA">
        <w:rPr>
          <w:rStyle w:val="Heading4Char"/>
          <w:rFonts w:asciiTheme="minorHAnsi" w:hAnsiTheme="minorHAnsi" w:cstheme="minorHAnsi"/>
          <w:i w:val="0"/>
          <w:color w:val="auto"/>
        </w:rPr>
        <w:t>. To qualify for basic recognition</w:t>
      </w:r>
      <w:r w:rsidR="00E63B09">
        <w:rPr>
          <w:rStyle w:val="Heading4Char"/>
          <w:rFonts w:asciiTheme="minorHAnsi" w:hAnsiTheme="minorHAnsi" w:cstheme="minorHAnsi"/>
          <w:i w:val="0"/>
          <w:color w:val="auto"/>
        </w:rPr>
        <w:t xml:space="preserve"> in the program</w:t>
      </w:r>
      <w:r w:rsidRPr="008C29BA">
        <w:rPr>
          <w:rStyle w:val="Heading4Char"/>
          <w:rFonts w:asciiTheme="minorHAnsi" w:hAnsiTheme="minorHAnsi" w:cstheme="minorHAnsi"/>
          <w:i w:val="0"/>
          <w:color w:val="auto"/>
        </w:rPr>
        <w:t xml:space="preserve">, </w:t>
      </w:r>
      <w:r w:rsidR="00E63B09" w:rsidRPr="00E63B09">
        <w:rPr>
          <w:rStyle w:val="Heading4Char"/>
          <w:rFonts w:asciiTheme="minorHAnsi" w:hAnsiTheme="minorHAnsi" w:cstheme="minorHAnsi"/>
          <w:b/>
          <w:i w:val="0"/>
          <w:color w:val="auto"/>
        </w:rPr>
        <w:t xml:space="preserve">participating </w:t>
      </w:r>
      <w:r w:rsidRPr="00E63B09">
        <w:rPr>
          <w:rStyle w:val="Heading4Char"/>
          <w:rFonts w:asciiTheme="minorHAnsi" w:hAnsiTheme="minorHAnsi" w:cstheme="minorHAnsi"/>
          <w:b/>
          <w:i w:val="0"/>
          <w:color w:val="auto"/>
        </w:rPr>
        <w:t xml:space="preserve">buildings must </w:t>
      </w:r>
      <w:r w:rsidR="00E63B09" w:rsidRPr="00E63B09">
        <w:rPr>
          <w:rStyle w:val="Heading4Char"/>
          <w:rFonts w:asciiTheme="minorHAnsi" w:hAnsiTheme="minorHAnsi" w:cstheme="minorHAnsi"/>
          <w:b/>
          <w:i w:val="0"/>
          <w:color w:val="auto"/>
        </w:rPr>
        <w:t>report</w:t>
      </w:r>
      <w:r w:rsidRPr="00E63B09">
        <w:rPr>
          <w:rStyle w:val="Heading4Char"/>
          <w:rFonts w:asciiTheme="minorHAnsi" w:hAnsiTheme="minorHAnsi" w:cstheme="minorHAnsi"/>
          <w:b/>
          <w:i w:val="0"/>
          <w:color w:val="auto"/>
        </w:rPr>
        <w:t xml:space="preserve"> both 2017 and 2018 energy and water usage for the</w:t>
      </w:r>
      <w:r w:rsidR="00E63B09" w:rsidRPr="00E63B09">
        <w:rPr>
          <w:rStyle w:val="Heading4Char"/>
          <w:rFonts w:asciiTheme="minorHAnsi" w:hAnsiTheme="minorHAnsi" w:cstheme="minorHAnsi"/>
          <w:b/>
          <w:i w:val="0"/>
          <w:color w:val="auto"/>
        </w:rPr>
        <w:t xml:space="preserve"> </w:t>
      </w:r>
      <w:r w:rsidRPr="00E63B09">
        <w:rPr>
          <w:rStyle w:val="Heading4Char"/>
          <w:rFonts w:asciiTheme="minorHAnsi" w:hAnsiTheme="minorHAnsi" w:cstheme="minorHAnsi"/>
          <w:b/>
          <w:i w:val="0"/>
          <w:color w:val="auto"/>
        </w:rPr>
        <w:t>whole building</w:t>
      </w:r>
      <w:r w:rsidRPr="008C29BA">
        <w:rPr>
          <w:rStyle w:val="Heading4Char"/>
          <w:rFonts w:asciiTheme="minorHAnsi" w:hAnsiTheme="minorHAnsi" w:cstheme="minorHAnsi"/>
          <w:i w:val="0"/>
          <w:color w:val="auto"/>
        </w:rPr>
        <w:t>.</w:t>
      </w:r>
    </w:p>
    <w:p w14:paraId="719E987B" w14:textId="77777777" w:rsidR="00F94A61" w:rsidRDefault="00F94A61" w:rsidP="00F94A61">
      <w:pPr>
        <w:pStyle w:val="Heading1"/>
      </w:pPr>
      <w:r>
        <w:t>How to Use this Guide:</w:t>
      </w:r>
    </w:p>
    <w:p w14:paraId="33BEAAA3" w14:textId="472A717C" w:rsidR="00921D9E" w:rsidRDefault="00913A8E" w:rsidP="00F94A61">
      <w:pPr>
        <w:pStyle w:val="ListParagraph"/>
        <w:numPr>
          <w:ilvl w:val="0"/>
          <w:numId w:val="19"/>
        </w:numPr>
      </w:pPr>
      <w:r w:rsidRPr="00F94A61">
        <w:t>If you have never benchmarked your building before,</w:t>
      </w:r>
      <w:r>
        <w:t xml:space="preserve"> </w:t>
      </w:r>
      <w:r w:rsidR="00E63B09">
        <w:t xml:space="preserve">begin with Step 1, below. </w:t>
      </w:r>
      <w:r w:rsidR="008C29BA">
        <w:t xml:space="preserve"> </w:t>
      </w:r>
    </w:p>
    <w:p w14:paraId="7BEDE98F" w14:textId="2BD56EBE" w:rsidR="00F94A61" w:rsidRDefault="00F94A61" w:rsidP="00F94A61">
      <w:pPr>
        <w:pStyle w:val="ListParagraph"/>
        <w:numPr>
          <w:ilvl w:val="0"/>
          <w:numId w:val="19"/>
        </w:numPr>
      </w:pPr>
      <w:r w:rsidRPr="00F94A61">
        <w:t>If you have already benchmarked your building’s 2017 and 2018 energy and water usage</w:t>
      </w:r>
      <w:r>
        <w:t xml:space="preserve"> using </w:t>
      </w:r>
      <w:hyperlink r:id="rId10" w:history="1">
        <w:r w:rsidRPr="00E63B09">
          <w:rPr>
            <w:rStyle w:val="Hyperlink"/>
          </w:rPr>
          <w:t>Energy Star Portfolio Manager</w:t>
        </w:r>
      </w:hyperlink>
      <w:r>
        <w:t xml:space="preserve">, skip to Step 4 below to enter your building’s unique property ID and submit your data. </w:t>
      </w:r>
    </w:p>
    <w:p w14:paraId="34A50BAD" w14:textId="77777777" w:rsidR="00913A8E" w:rsidRDefault="00913A8E" w:rsidP="004C4B2E">
      <w:pPr>
        <w:pStyle w:val="Heading1"/>
        <w:spacing w:before="120"/>
      </w:pPr>
      <w:r>
        <w:t>Step 1</w:t>
      </w:r>
      <w:r w:rsidR="00E26123">
        <w:t xml:space="preserve"> – Set Up Account</w:t>
      </w:r>
    </w:p>
    <w:p w14:paraId="3ABDCB3B" w14:textId="77777777" w:rsidR="00451DEB" w:rsidRDefault="00913A8E" w:rsidP="00F94A61">
      <w:pPr>
        <w:spacing w:after="120"/>
      </w:pPr>
      <w:r>
        <w:t xml:space="preserve">Set up your Energy Star Portfolio Manager </w:t>
      </w:r>
      <w:hyperlink r:id="rId11" w:history="1">
        <w:r w:rsidRPr="00451DEB">
          <w:rPr>
            <w:rStyle w:val="Hyperlink"/>
          </w:rPr>
          <w:t>Account</w:t>
        </w:r>
      </w:hyperlink>
      <w:r w:rsidR="00451DEB">
        <w:t>.</w:t>
      </w:r>
    </w:p>
    <w:p w14:paraId="1E2A790B" w14:textId="77777777" w:rsidR="00451DEB" w:rsidRDefault="00451DEB" w:rsidP="00F94A61">
      <w:pPr>
        <w:pStyle w:val="Heading1"/>
        <w:spacing w:before="0"/>
      </w:pPr>
      <w:r>
        <w:t>Step 2</w:t>
      </w:r>
      <w:r w:rsidR="00E26123">
        <w:t xml:space="preserve"> – Set Up Properties</w:t>
      </w:r>
    </w:p>
    <w:p w14:paraId="7C983322" w14:textId="09DDFEF1" w:rsidR="00180DC3" w:rsidRDefault="00451DEB" w:rsidP="00F94A61">
      <w:pPr>
        <w:spacing w:after="120"/>
      </w:pPr>
      <w:r>
        <w:t xml:space="preserve">Set up your Portfolio Manager </w:t>
      </w:r>
      <w:r w:rsidRPr="00735D56">
        <w:t>p</w:t>
      </w:r>
      <w:r w:rsidR="00913A8E" w:rsidRPr="00735D56">
        <w:t>roperties</w:t>
      </w:r>
      <w:r w:rsidR="00E63B09">
        <w:t xml:space="preserve"> by </w:t>
      </w:r>
      <w:r w:rsidR="00F94A61">
        <w:t>completing Page</w:t>
      </w:r>
      <w:r w:rsidR="00E63B09">
        <w:t xml:space="preserve"> 1 of </w:t>
      </w:r>
      <w:r w:rsidR="00F75E64">
        <w:rPr>
          <w:rStyle w:val="Hyperlink"/>
        </w:rPr>
        <w:t>this guide, then return to Step 3, below</w:t>
      </w:r>
      <w:r w:rsidR="00783C18">
        <w:t>.</w:t>
      </w:r>
    </w:p>
    <w:p w14:paraId="684AC4B0" w14:textId="3B9CB1AC" w:rsidR="00913A8E" w:rsidRDefault="00F94A61" w:rsidP="00F94A61">
      <w:pPr>
        <w:pStyle w:val="Heading1"/>
        <w:spacing w:before="0"/>
      </w:pPr>
      <w:r w:rsidRPr="00B44BC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0E54DA" wp14:editId="1FECD20B">
                <wp:simplePos x="0" y="0"/>
                <wp:positionH relativeFrom="margin">
                  <wp:posOffset>3568700</wp:posOffset>
                </wp:positionH>
                <wp:positionV relativeFrom="paragraph">
                  <wp:posOffset>434975</wp:posOffset>
                </wp:positionV>
                <wp:extent cx="2295525" cy="1404620"/>
                <wp:effectExtent l="0" t="0" r="9525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7FA77" w14:textId="3C0E707B" w:rsidR="00B44BCF" w:rsidRDefault="004C4B2E" w:rsidP="004C4B2E">
                            <w:r>
                              <w:t xml:space="preserve">Don’t forget, you must submit </w:t>
                            </w:r>
                            <w:r w:rsidRPr="00D25CAC">
                              <w:rPr>
                                <w:b/>
                              </w:rPr>
                              <w:t xml:space="preserve">2017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 w:rsidRPr="00D25CAC">
                              <w:rPr>
                                <w:b/>
                              </w:rPr>
                              <w:t xml:space="preserve"> 2018 </w:t>
                            </w:r>
                            <w:r>
                              <w:rPr>
                                <w:b/>
                              </w:rPr>
                              <w:t xml:space="preserve">energy and water </w:t>
                            </w:r>
                            <w:r>
                              <w:t>data to be recognized in the Race to Reduce!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pt;margin-top:34.25pt;width:180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" fillcolor="#747070 [1614]" stroked="f" strokeweight=".5pt">
                <v:textbox style="mso-fit-shape-to-text:t">
                  <w:txbxContent>
                    <w:p w14:paraId="54B7FA77" w14:textId="3C0E707B" w:rsidR="00B44BCF" w:rsidRDefault="004C4B2E" w:rsidP="004C4B2E">
                      <w:r>
                        <w:t xml:space="preserve">Don’t forget, you must submit </w:t>
                      </w:r>
                      <w:r w:rsidRPr="00D25CAC">
                        <w:rPr>
                          <w:b/>
                        </w:rPr>
                        <w:t xml:space="preserve">2017 </w:t>
                      </w:r>
                      <w:r>
                        <w:rPr>
                          <w:b/>
                        </w:rPr>
                        <w:t>and</w:t>
                      </w:r>
                      <w:r w:rsidRPr="00D25CAC">
                        <w:rPr>
                          <w:b/>
                        </w:rPr>
                        <w:t xml:space="preserve"> 2018 </w:t>
                      </w:r>
                      <w:r>
                        <w:rPr>
                          <w:b/>
                        </w:rPr>
                        <w:t xml:space="preserve">energy and water </w:t>
                      </w:r>
                      <w:r>
                        <w:t>data to be recognized in the Race to Reduce!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1DEB">
        <w:t>Step 3</w:t>
      </w:r>
      <w:r w:rsidR="00E26123">
        <w:t xml:space="preserve"> – Enter Usage Data</w:t>
      </w:r>
    </w:p>
    <w:p w14:paraId="23275FAF" w14:textId="5E8551B7" w:rsidR="00735D56" w:rsidRDefault="00735D56" w:rsidP="004C4B2E">
      <w:pPr>
        <w:spacing w:after="120"/>
      </w:pPr>
      <w:r>
        <w:t xml:space="preserve">Your usage data refers to energy and water consumption for your whole building. </w:t>
      </w:r>
      <w:r w:rsidR="000E1C9A">
        <w:t>All Saint Paul buildings have electric and water</w:t>
      </w:r>
      <w:r w:rsidR="008C29BA">
        <w:t xml:space="preserve"> </w:t>
      </w:r>
      <w:r>
        <w:t>usage</w:t>
      </w:r>
      <w:r w:rsidR="000E1C9A">
        <w:t>. For heating, most properties use natural gas</w:t>
      </w:r>
      <w:r w:rsidR="008C29BA">
        <w:t>, although many</w:t>
      </w:r>
      <w:r w:rsidR="000E1C9A">
        <w:t xml:space="preserve"> downtown properties have District Energy. </w:t>
      </w:r>
    </w:p>
    <w:p w14:paraId="17689006" w14:textId="646D95FE" w:rsidR="00F94B6C" w:rsidRDefault="000E1C9A" w:rsidP="004C4B2E">
      <w:pPr>
        <w:spacing w:after="120"/>
      </w:pPr>
      <w:r>
        <w:t xml:space="preserve">After you confirm what services you receive, follow the steps to </w:t>
      </w:r>
      <w:r w:rsidR="006B6847">
        <w:t>enter data for the period Janu</w:t>
      </w:r>
      <w:r w:rsidR="00F94A61">
        <w:t>ary 1, 2017 – December 31, 2018</w:t>
      </w:r>
      <w:r>
        <w:t>:</w:t>
      </w:r>
    </w:p>
    <w:p w14:paraId="2169E1DD" w14:textId="55D02D38" w:rsidR="001614AF" w:rsidRPr="001614AF" w:rsidRDefault="00D345DF" w:rsidP="00C66B8A">
      <w:pPr>
        <w:pStyle w:val="ListParagraph"/>
        <w:numPr>
          <w:ilvl w:val="0"/>
          <w:numId w:val="6"/>
        </w:numPr>
        <w:rPr>
          <w:rStyle w:val="Heading3Char"/>
          <w:rFonts w:asciiTheme="minorHAnsi" w:eastAsiaTheme="minorHAnsi" w:hAnsiTheme="minorHAnsi" w:cstheme="minorBidi"/>
          <w:color w:val="auto"/>
          <w:sz w:val="22"/>
          <w:szCs w:val="22"/>
        </w:rPr>
      </w:pPr>
      <w:r w:rsidRPr="00D345DF">
        <w:rPr>
          <w:rStyle w:val="Heading3Char"/>
        </w:rPr>
        <w:t xml:space="preserve">Xcel </w:t>
      </w:r>
      <w:r w:rsidR="00E63B09">
        <w:rPr>
          <w:rStyle w:val="Heading3Char"/>
        </w:rPr>
        <w:t xml:space="preserve">Energy </w:t>
      </w:r>
      <w:r w:rsidRPr="00D345DF">
        <w:rPr>
          <w:rStyle w:val="Heading3Char"/>
        </w:rPr>
        <w:t>Electric and Natural Gas.</w:t>
      </w:r>
    </w:p>
    <w:p w14:paraId="760AB126" w14:textId="248A118F" w:rsidR="00451DEB" w:rsidRDefault="001614AF" w:rsidP="00735D56">
      <w:pPr>
        <w:pStyle w:val="ListParagraph"/>
        <w:numPr>
          <w:ilvl w:val="1"/>
          <w:numId w:val="17"/>
        </w:numPr>
      </w:pPr>
      <w:r w:rsidRPr="00F94A61">
        <w:t>Electronic Data Transfer.</w:t>
      </w:r>
      <w:r w:rsidR="00D345DF">
        <w:t xml:space="preserve"> If you have more than 4 tenants, we </w:t>
      </w:r>
      <w:r w:rsidR="00D345DF" w:rsidRPr="00735D56">
        <w:t>highly recommend</w:t>
      </w:r>
      <w:r w:rsidR="00D345DF">
        <w:t xml:space="preserve"> using </w:t>
      </w:r>
      <w:hyperlink r:id="rId12" w:history="1">
        <w:r w:rsidR="00D345DF" w:rsidRPr="00D345DF">
          <w:rPr>
            <w:rStyle w:val="Hyperlink"/>
          </w:rPr>
          <w:t xml:space="preserve">Xcel Energy’s </w:t>
        </w:r>
        <w:r w:rsidR="00E63B09">
          <w:rPr>
            <w:rStyle w:val="Hyperlink"/>
          </w:rPr>
          <w:t>B</w:t>
        </w:r>
        <w:r w:rsidR="00D345DF" w:rsidRPr="00D345DF">
          <w:rPr>
            <w:rStyle w:val="Hyperlink"/>
          </w:rPr>
          <w:t xml:space="preserve">enchmarking </w:t>
        </w:r>
        <w:r w:rsidR="00E63B09">
          <w:rPr>
            <w:rStyle w:val="Hyperlink"/>
          </w:rPr>
          <w:t>Services User G</w:t>
        </w:r>
        <w:r w:rsidR="00D345DF" w:rsidRPr="00D345DF">
          <w:rPr>
            <w:rStyle w:val="Hyperlink"/>
          </w:rPr>
          <w:t>uide</w:t>
        </w:r>
      </w:hyperlink>
      <w:r w:rsidR="00D345DF">
        <w:t xml:space="preserve"> to get your </w:t>
      </w:r>
      <w:r w:rsidR="00783C18">
        <w:t xml:space="preserve">whole-building </w:t>
      </w:r>
      <w:r w:rsidR="00D345DF">
        <w:t xml:space="preserve">energy data automatically uploaded every month. </w:t>
      </w:r>
      <w:r w:rsidR="00735D56">
        <w:t>The guide walk</w:t>
      </w:r>
      <w:r w:rsidR="00783C18">
        <w:t>s</w:t>
      </w:r>
      <w:r w:rsidR="00735D56">
        <w:t xml:space="preserve"> you through a multi-step process that must be followed exactly. If you get stuck, please contact our </w:t>
      </w:r>
      <w:hyperlink r:id="rId13" w:history="1">
        <w:r w:rsidR="00735D56" w:rsidRPr="00735D56">
          <w:rPr>
            <w:rStyle w:val="Hyperlink"/>
          </w:rPr>
          <w:t>helpdesk</w:t>
        </w:r>
      </w:hyperlink>
      <w:r w:rsidR="00735D56">
        <w:t xml:space="preserve">. </w:t>
      </w:r>
    </w:p>
    <w:p w14:paraId="133B0527" w14:textId="0053A96B" w:rsidR="001614AF" w:rsidRDefault="001614AF" w:rsidP="00735D56">
      <w:pPr>
        <w:pStyle w:val="ListParagraph"/>
        <w:numPr>
          <w:ilvl w:val="1"/>
          <w:numId w:val="17"/>
        </w:numPr>
      </w:pPr>
      <w:r w:rsidRPr="00F94A61">
        <w:t>Manual Data Entry.</w:t>
      </w:r>
      <w:r>
        <w:t xml:space="preserve"> If you only have one meter, you may </w:t>
      </w:r>
      <w:r w:rsidR="00735D56">
        <w:t>prefer</w:t>
      </w:r>
      <w:r>
        <w:t xml:space="preserve"> to enter your data one month at a time. Follow the </w:t>
      </w:r>
      <w:hyperlink r:id="rId14" w:history="1">
        <w:r w:rsidRPr="001614AF">
          <w:rPr>
            <w:rStyle w:val="Hyperlink"/>
          </w:rPr>
          <w:t>instructions here</w:t>
        </w:r>
      </w:hyperlink>
      <w:r>
        <w:t xml:space="preserve"> under “Entering Utility Data Manually.”</w:t>
      </w:r>
    </w:p>
    <w:p w14:paraId="65A240A0" w14:textId="77777777" w:rsidR="00797433" w:rsidRDefault="00797433">
      <w:pPr>
        <w:rPr>
          <w:rStyle w:val="Heading3Char"/>
        </w:rPr>
      </w:pPr>
      <w:r>
        <w:rPr>
          <w:rStyle w:val="Heading3Char"/>
        </w:rPr>
        <w:br w:type="page"/>
      </w:r>
    </w:p>
    <w:p w14:paraId="5A4176DE" w14:textId="27F10D91" w:rsidR="00D345DF" w:rsidRDefault="00D345DF" w:rsidP="00C66B8A">
      <w:pPr>
        <w:pStyle w:val="ListParagraph"/>
        <w:numPr>
          <w:ilvl w:val="0"/>
          <w:numId w:val="6"/>
        </w:numPr>
      </w:pPr>
      <w:r>
        <w:rPr>
          <w:rStyle w:val="Heading3Char"/>
        </w:rPr>
        <w:lastRenderedPageBreak/>
        <w:t>Saint Paul Regional Water Services.</w:t>
      </w:r>
      <w:r w:rsidR="00F94B6C">
        <w:rPr>
          <w:rStyle w:val="Heading3Char"/>
        </w:rPr>
        <w:t xml:space="preserve"> </w:t>
      </w:r>
      <w:r w:rsidR="00F94B6C" w:rsidRPr="00F94B6C">
        <w:t>From your</w:t>
      </w:r>
      <w:r w:rsidR="001D1710">
        <w:t xml:space="preserve"> Saint Paul Regional Water Services</w:t>
      </w:r>
      <w:r w:rsidR="00F94B6C" w:rsidRPr="00F94B6C">
        <w:t xml:space="preserve"> </w:t>
      </w:r>
      <w:hyperlink r:id="rId15" w:history="1">
        <w:r w:rsidR="00F94B6C" w:rsidRPr="00F75E64">
          <w:rPr>
            <w:rStyle w:val="Hyperlink"/>
          </w:rPr>
          <w:t>online account</w:t>
        </w:r>
      </w:hyperlink>
      <w:r w:rsidR="00F94B6C" w:rsidRPr="00F94B6C">
        <w:t>, select “usage history” from the left-hand</w:t>
      </w:r>
      <w:r w:rsidR="00F94B6C">
        <w:t xml:space="preserve"> menu. </w:t>
      </w:r>
      <w:r w:rsidR="001614AF">
        <w:t xml:space="preserve">After you retrieve your water data, follow the </w:t>
      </w:r>
      <w:hyperlink r:id="rId16" w:history="1">
        <w:r w:rsidR="001614AF" w:rsidRPr="001614AF">
          <w:rPr>
            <w:rStyle w:val="Hyperlink"/>
          </w:rPr>
          <w:t>instructions here</w:t>
        </w:r>
      </w:hyperlink>
      <w:r w:rsidR="00F75E64">
        <w:t>.</w:t>
      </w:r>
    </w:p>
    <w:p w14:paraId="1C7A0A5A" w14:textId="7B7302B4" w:rsidR="00E26123" w:rsidRDefault="001614AF" w:rsidP="00C66B8A">
      <w:pPr>
        <w:pStyle w:val="ListParagraph"/>
        <w:numPr>
          <w:ilvl w:val="0"/>
          <w:numId w:val="6"/>
        </w:numPr>
      </w:pPr>
      <w:r>
        <w:rPr>
          <w:rStyle w:val="Heading3Char"/>
        </w:rPr>
        <w:t>District Energy Saint Paul.</w:t>
      </w:r>
      <w:r>
        <w:t xml:space="preserve"> District Energy customers </w:t>
      </w:r>
      <w:r w:rsidR="001D1710">
        <w:t>should access</w:t>
      </w:r>
      <w:r w:rsidR="00E26123">
        <w:t xml:space="preserve"> copies of their bill or email District Energy </w:t>
      </w:r>
      <w:r w:rsidR="006B6847">
        <w:t xml:space="preserve">requesting </w:t>
      </w:r>
      <w:r w:rsidR="00E26123">
        <w:t>a spreadsheet containing 2017-2018 usage. The guidance below applies to either method:</w:t>
      </w:r>
    </w:p>
    <w:p w14:paraId="10EBE129" w14:textId="09941E7D" w:rsidR="00E26123" w:rsidRDefault="00E26123" w:rsidP="00735D56">
      <w:pPr>
        <w:pStyle w:val="ListParagraph"/>
        <w:numPr>
          <w:ilvl w:val="1"/>
          <w:numId w:val="18"/>
        </w:numPr>
      </w:pPr>
      <w:r>
        <w:t>E</w:t>
      </w:r>
      <w:r w:rsidR="001614AF">
        <w:t xml:space="preserve">nter hot water and chilled water usage as two separate meters. </w:t>
      </w:r>
      <w:r>
        <w:t xml:space="preserve">Meter readings are located on the 2nd page of your bill. </w:t>
      </w:r>
      <w:r w:rsidR="004D2C58">
        <w:t>Please note the energy units in which energy is measured, as these are needed when setting up your meters in Portfolio Manager.  District Energy measures h</w:t>
      </w:r>
      <w:r>
        <w:t>ot water</w:t>
      </w:r>
      <w:r w:rsidR="004D2C58">
        <w:t xml:space="preserve"> use</w:t>
      </w:r>
      <w:r>
        <w:t xml:space="preserve"> in MWh, which you will need to multiply by 3.413 to convert to MMBtu</w:t>
      </w:r>
      <w:r w:rsidR="00F75E64">
        <w:t xml:space="preserve"> because Portfolio Manager does not offer MWh as unit of measure</w:t>
      </w:r>
      <w:r>
        <w:t xml:space="preserve">. Chilled water is expressed in ton-hours. </w:t>
      </w:r>
    </w:p>
    <w:p w14:paraId="442999CB" w14:textId="4ADD29FE" w:rsidR="001614AF" w:rsidRDefault="001614AF" w:rsidP="004C4B2E">
      <w:pPr>
        <w:pStyle w:val="ListParagraph"/>
        <w:numPr>
          <w:ilvl w:val="1"/>
          <w:numId w:val="18"/>
        </w:numPr>
        <w:spacing w:after="120"/>
      </w:pPr>
      <w:r>
        <w:t xml:space="preserve">After you retrieve your District Energy data, follow the </w:t>
      </w:r>
      <w:hyperlink r:id="rId17" w:history="1">
        <w:r w:rsidRPr="001614AF">
          <w:rPr>
            <w:rStyle w:val="Hyperlink"/>
          </w:rPr>
          <w:t>instructions here</w:t>
        </w:r>
      </w:hyperlink>
      <w:r w:rsidR="00E26123">
        <w:t>.</w:t>
      </w:r>
    </w:p>
    <w:p w14:paraId="1E7DA2CE" w14:textId="1F1A312C" w:rsidR="00C66B8A" w:rsidRDefault="00E26123" w:rsidP="004C4B2E">
      <w:pPr>
        <w:pStyle w:val="Heading1"/>
        <w:spacing w:before="0"/>
      </w:pPr>
      <w:r>
        <w:t xml:space="preserve">Step </w:t>
      </w:r>
      <w:r w:rsidR="00C66B8A">
        <w:t>4 –</w:t>
      </w:r>
      <w:r w:rsidR="00E46F13">
        <w:t xml:space="preserve"> </w:t>
      </w:r>
      <w:r w:rsidR="00C66B8A">
        <w:t xml:space="preserve">Enter Each Property’s Unique ID </w:t>
      </w:r>
    </w:p>
    <w:p w14:paraId="54DB72AE" w14:textId="218FA928" w:rsidR="00C66B8A" w:rsidRPr="00C66B8A" w:rsidRDefault="00C66B8A" w:rsidP="00C66B8A">
      <w:pPr>
        <w:rPr>
          <w:b/>
        </w:rPr>
      </w:pPr>
      <w:r>
        <w:t xml:space="preserve">For each property, locate </w:t>
      </w:r>
      <w:hyperlink r:id="rId18" w:history="1">
        <w:r w:rsidRPr="00F112C2">
          <w:rPr>
            <w:rStyle w:val="Hyperlink"/>
          </w:rPr>
          <w:t>your building ID</w:t>
        </w:r>
      </w:hyperlink>
      <w:r>
        <w:t xml:space="preserve">. </w:t>
      </w:r>
      <w:r w:rsidRPr="00C66B8A">
        <w:rPr>
          <w:b/>
        </w:rPr>
        <w:t>Adding this ID to your building ensures the</w:t>
      </w:r>
      <w:r w:rsidR="001D1710">
        <w:rPr>
          <w:b/>
        </w:rPr>
        <w:t xml:space="preserve"> energy and water</w:t>
      </w:r>
      <w:r w:rsidRPr="00C66B8A">
        <w:rPr>
          <w:b/>
        </w:rPr>
        <w:t xml:space="preserve"> usage </w:t>
      </w:r>
      <w:r w:rsidR="008C29BA">
        <w:rPr>
          <w:b/>
        </w:rPr>
        <w:t>is</w:t>
      </w:r>
      <w:r w:rsidRPr="00C66B8A">
        <w:rPr>
          <w:b/>
        </w:rPr>
        <w:t xml:space="preserve"> attributed to the correct building</w:t>
      </w:r>
      <w:r w:rsidR="001D1710">
        <w:rPr>
          <w:b/>
        </w:rPr>
        <w:t xml:space="preserve"> and is required</w:t>
      </w:r>
      <w:r w:rsidRPr="00C66B8A">
        <w:rPr>
          <w:b/>
        </w:rPr>
        <w:t>.</w:t>
      </w:r>
      <w:r w:rsidRPr="00C66B8A">
        <w:t xml:space="preserve"> After you’ve located your ID, follow these steps:</w:t>
      </w:r>
    </w:p>
    <w:p w14:paraId="120B2136" w14:textId="3EF3C888" w:rsidR="00DE5E8F" w:rsidRDefault="00C66B8A" w:rsidP="00DE5E8F">
      <w:pPr>
        <w:pStyle w:val="ListParagraph"/>
        <w:numPr>
          <w:ilvl w:val="0"/>
          <w:numId w:val="7"/>
        </w:numPr>
        <w:spacing w:line="256" w:lineRule="auto"/>
        <w:ind w:left="270" w:firstLine="0"/>
      </w:pPr>
      <w:r>
        <w:t xml:space="preserve">In </w:t>
      </w:r>
      <w:hyperlink r:id="rId19" w:history="1">
        <w:r w:rsidRPr="00C66B8A">
          <w:rPr>
            <w:rStyle w:val="Hyperlink"/>
          </w:rPr>
          <w:t>Portfolio Manager</w:t>
        </w:r>
      </w:hyperlink>
      <w:r>
        <w:t>, click on the “Details” sub-tab for your property.</w:t>
      </w:r>
      <w:r w:rsidR="001D1710" w:rsidRPr="001D1710">
        <w:rPr>
          <w:noProof/>
        </w:rPr>
        <w:t xml:space="preserve"> </w:t>
      </w:r>
    </w:p>
    <w:p w14:paraId="09194F8D" w14:textId="77777777" w:rsidR="00DE5E8F" w:rsidRDefault="00DE5E8F" w:rsidP="00DE5E8F">
      <w:pPr>
        <w:pStyle w:val="ListParagraph"/>
        <w:spacing w:line="256" w:lineRule="auto"/>
        <w:ind w:left="270"/>
      </w:pPr>
    </w:p>
    <w:p w14:paraId="6159E10B" w14:textId="77777777" w:rsidR="00DE5E8F" w:rsidRDefault="00DE5E8F" w:rsidP="00DE5E8F">
      <w:pPr>
        <w:pStyle w:val="ListParagraph"/>
        <w:spacing w:line="256" w:lineRule="auto"/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B9F6D" wp14:editId="47AAB852">
                <wp:simplePos x="0" y="0"/>
                <wp:positionH relativeFrom="column">
                  <wp:posOffset>1733033</wp:posOffset>
                </wp:positionH>
                <wp:positionV relativeFrom="paragraph">
                  <wp:posOffset>3443777</wp:posOffset>
                </wp:positionV>
                <wp:extent cx="459740" cy="438150"/>
                <wp:effectExtent l="19050" t="19050" r="1651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740" cy="4381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36.45pt;margin-top:271.15pt;width:36.2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" filled="f" strokecolor="red" strokeweight="2.25pt">
                <v:stroke joinstyle="miter"/>
              </v:oval>
            </w:pict>
          </mc:Fallback>
        </mc:AlternateContent>
      </w:r>
      <w:r w:rsidR="001D1710">
        <w:rPr>
          <w:noProof/>
        </w:rPr>
        <w:drawing>
          <wp:inline distT="0" distB="0" distL="0" distR="0" wp14:anchorId="580D6D78" wp14:editId="271B50E1">
            <wp:extent cx="6217920" cy="4041648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20"/>
                    <a:srcRect b="1392"/>
                    <a:stretch/>
                  </pic:blipFill>
                  <pic:spPr bwMode="auto">
                    <a:xfrm>
                      <a:off x="0" y="0"/>
                      <a:ext cx="6217920" cy="4041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174790" w14:textId="6DB49A62" w:rsidR="00DE5E8F" w:rsidRDefault="00DE5E8F" w:rsidP="00DE5E8F">
      <w:pPr>
        <w:pStyle w:val="ListParagraph"/>
        <w:numPr>
          <w:ilvl w:val="0"/>
          <w:numId w:val="7"/>
        </w:numPr>
        <w:spacing w:line="256" w:lineRule="auto"/>
      </w:pPr>
      <w:r>
        <w:lastRenderedPageBreak/>
        <w:t>Find the box titled “Unique Identifiers (IDs)” on the left side of the page, and click “Edit”.</w:t>
      </w:r>
    </w:p>
    <w:p w14:paraId="095B7A67" w14:textId="3F1EA59B" w:rsidR="00C66B8A" w:rsidRDefault="00C66B8A" w:rsidP="00C66B8A">
      <w:pPr>
        <w:pStyle w:val="ListParagraph"/>
        <w:numPr>
          <w:ilvl w:val="0"/>
          <w:numId w:val="7"/>
        </w:numPr>
      </w:pPr>
      <w:r>
        <w:t>On the page that opens, scroll to the bottom to the box titled “Standard IDs”.</w:t>
      </w:r>
    </w:p>
    <w:p w14:paraId="3B01118B" w14:textId="2D211EA1" w:rsidR="00C66B8A" w:rsidRDefault="00C66B8A" w:rsidP="00C66B8A">
      <w:pPr>
        <w:pStyle w:val="ListParagraph"/>
        <w:numPr>
          <w:ilvl w:val="0"/>
          <w:numId w:val="7"/>
        </w:numPr>
        <w:spacing w:line="256" w:lineRule="auto"/>
      </w:pPr>
      <w:r>
        <w:t xml:space="preserve">In the </w:t>
      </w:r>
      <w:r w:rsidR="000C2FAD">
        <w:t xml:space="preserve">alphabetical </w:t>
      </w:r>
      <w:r>
        <w:t>dropdown box, select “Minnesota Cities Energy Benchmarking Collaborative ID</w:t>
      </w:r>
      <w:r w:rsidR="000C2FAD">
        <w:t>.”</w:t>
      </w:r>
    </w:p>
    <w:p w14:paraId="0AFDC78F" w14:textId="5763462D" w:rsidR="001614AF" w:rsidRDefault="00C66B8A" w:rsidP="00C66B8A">
      <w:pPr>
        <w:pStyle w:val="ListParagraph"/>
        <w:numPr>
          <w:ilvl w:val="0"/>
          <w:numId w:val="7"/>
        </w:numPr>
        <w:spacing w:line="256" w:lineRule="auto"/>
      </w:pPr>
      <w:r>
        <w:t xml:space="preserve">Enter your Minnesota Cities Energy Benchmarking Collaborative ID number </w:t>
      </w:r>
      <w:r w:rsidR="00C27210">
        <w:t xml:space="preserve">from the </w:t>
      </w:r>
      <w:hyperlink r:id="rId21" w:history="1">
        <w:r w:rsidR="00C27210" w:rsidRPr="00F112C2">
          <w:rPr>
            <w:rStyle w:val="Hyperlink"/>
          </w:rPr>
          <w:t>building ID list</w:t>
        </w:r>
      </w:hyperlink>
      <w:r w:rsidR="00C27210">
        <w:t xml:space="preserve"> </w:t>
      </w:r>
      <w:r>
        <w:t xml:space="preserve"> and then click “Save</w:t>
      </w:r>
      <w:r w:rsidR="008C29BA">
        <w:t>.”</w:t>
      </w:r>
    </w:p>
    <w:p w14:paraId="36B0B540" w14:textId="593078C8" w:rsidR="001420C6" w:rsidRDefault="00C27210" w:rsidP="00C27210">
      <w:pPr>
        <w:pStyle w:val="Heading1"/>
      </w:pPr>
      <w:r>
        <w:t xml:space="preserve">Step </w:t>
      </w:r>
      <w:r w:rsidR="001420C6">
        <w:t>5 – Run the Data Quality Checker</w:t>
      </w:r>
    </w:p>
    <w:p w14:paraId="430662D5" w14:textId="44A37967" w:rsidR="008C29BA" w:rsidRDefault="001420C6" w:rsidP="004C4B2E">
      <w:pPr>
        <w:pStyle w:val="BodyText"/>
        <w:spacing w:before="120" w:line="256" w:lineRule="auto"/>
        <w:ind w:left="360" w:right="349"/>
      </w:pPr>
      <w:r w:rsidRPr="001420C6">
        <w:t xml:space="preserve">Once </w:t>
      </w:r>
      <w:r>
        <w:t xml:space="preserve">energy and water data </w:t>
      </w:r>
      <w:r w:rsidRPr="001420C6">
        <w:t xml:space="preserve">for </w:t>
      </w:r>
      <w:r>
        <w:t>all of calendar year 2017 and 2018</w:t>
      </w:r>
      <w:r w:rsidRPr="001420C6">
        <w:t xml:space="preserve"> has been entered</w:t>
      </w:r>
      <w:r>
        <w:t xml:space="preserve"> in</w:t>
      </w:r>
      <w:r w:rsidRPr="001420C6">
        <w:t xml:space="preserve"> </w:t>
      </w:r>
      <w:hyperlink r:id="rId22" w:history="1">
        <w:r w:rsidRPr="001420C6">
          <w:rPr>
            <w:rStyle w:val="Hyperlink"/>
          </w:rPr>
          <w:t>Portfolio Manager</w:t>
        </w:r>
      </w:hyperlink>
      <w:r w:rsidRPr="001420C6">
        <w:t>, owners must run the Data Quality Checker</w:t>
      </w:r>
      <w:r>
        <w:t>, a built-in tool in Portfolio Manage</w:t>
      </w:r>
      <w:r w:rsidR="004768A4">
        <w:t>r that identifies common errors, such as</w:t>
      </w:r>
      <w:r>
        <w:t xml:space="preserve"> temporary values, default values, </w:t>
      </w:r>
      <w:r w:rsidR="008C29BA">
        <w:t xml:space="preserve">or </w:t>
      </w:r>
      <w:r>
        <w:t xml:space="preserve">less than 12 months of </w:t>
      </w:r>
      <w:r w:rsidR="008C29BA">
        <w:t xml:space="preserve">data. </w:t>
      </w:r>
    </w:p>
    <w:p w14:paraId="43EBE07C" w14:textId="25016EDA" w:rsidR="001420C6" w:rsidRDefault="001420C6" w:rsidP="00735D56">
      <w:pPr>
        <w:pStyle w:val="BodyText"/>
        <w:numPr>
          <w:ilvl w:val="0"/>
          <w:numId w:val="16"/>
        </w:numPr>
        <w:spacing w:before="20" w:line="256" w:lineRule="auto"/>
        <w:ind w:right="349"/>
      </w:pPr>
      <w:r>
        <w:t xml:space="preserve">On the property’s </w:t>
      </w:r>
      <w:r w:rsidRPr="004768A4">
        <w:t xml:space="preserve">Summary sub-tab, </w:t>
      </w:r>
      <w:r>
        <w:t>select “Check for Possible</w:t>
      </w:r>
      <w:r>
        <w:rPr>
          <w:spacing w:val="-1"/>
        </w:rPr>
        <w:t xml:space="preserve"> </w:t>
      </w:r>
      <w:r>
        <w:t>Errors.”</w:t>
      </w:r>
    </w:p>
    <w:p w14:paraId="31F53CE5" w14:textId="600A19E1" w:rsidR="001420C6" w:rsidRPr="00735D56" w:rsidRDefault="001420C6" w:rsidP="008C29BA">
      <w:pPr>
        <w:pStyle w:val="ListParagraph"/>
        <w:widowControl w:val="0"/>
        <w:numPr>
          <w:ilvl w:val="0"/>
          <w:numId w:val="16"/>
        </w:numPr>
        <w:tabs>
          <w:tab w:val="left" w:pos="821"/>
        </w:tabs>
        <w:autoSpaceDE w:val="0"/>
        <w:autoSpaceDN w:val="0"/>
        <w:spacing w:after="0" w:line="240" w:lineRule="auto"/>
        <w:contextualSpacing w:val="0"/>
        <w:rPr>
          <w:b/>
        </w:rPr>
      </w:pPr>
      <w:r>
        <w:t>Select “Dec 31” and the year you are reporting for then click “Run</w:t>
      </w:r>
      <w:r>
        <w:rPr>
          <w:spacing w:val="-16"/>
        </w:rPr>
        <w:t xml:space="preserve"> </w:t>
      </w:r>
      <w:r w:rsidR="004768A4">
        <w:t xml:space="preserve">Checker.” </w:t>
      </w:r>
      <w:r w:rsidR="004768A4" w:rsidRPr="00735D56">
        <w:rPr>
          <w:b/>
        </w:rPr>
        <w:t xml:space="preserve">You will need to perform this action twice, once for 2017 and again for 2018. </w:t>
      </w:r>
    </w:p>
    <w:p w14:paraId="282DDC5C" w14:textId="77777777" w:rsidR="001420C6" w:rsidRDefault="001420C6" w:rsidP="008C29BA">
      <w:pPr>
        <w:pStyle w:val="ListParagraph"/>
        <w:widowControl w:val="0"/>
        <w:numPr>
          <w:ilvl w:val="0"/>
          <w:numId w:val="16"/>
        </w:numPr>
        <w:tabs>
          <w:tab w:val="left" w:pos="821"/>
        </w:tabs>
        <w:autoSpaceDE w:val="0"/>
        <w:autoSpaceDN w:val="0"/>
        <w:spacing w:before="22" w:after="0" w:line="240" w:lineRule="auto"/>
        <w:contextualSpacing w:val="0"/>
      </w:pPr>
      <w:r>
        <w:t>Review the list of alerts (if any) and Portfolio Manager’s suggestions to address the</w:t>
      </w:r>
      <w:r>
        <w:rPr>
          <w:spacing w:val="-18"/>
        </w:rPr>
        <w:t xml:space="preserve"> </w:t>
      </w:r>
      <w:r>
        <w:t>issue(s).</w:t>
      </w:r>
    </w:p>
    <w:p w14:paraId="2B606F7C" w14:textId="77777777" w:rsidR="001420C6" w:rsidRDefault="001420C6" w:rsidP="008C29BA">
      <w:pPr>
        <w:pStyle w:val="ListParagraph"/>
        <w:widowControl w:val="0"/>
        <w:numPr>
          <w:ilvl w:val="1"/>
          <w:numId w:val="16"/>
        </w:numPr>
        <w:tabs>
          <w:tab w:val="left" w:pos="1541"/>
        </w:tabs>
        <w:autoSpaceDE w:val="0"/>
        <w:autoSpaceDN w:val="0"/>
        <w:spacing w:after="0" w:line="252" w:lineRule="auto"/>
        <w:ind w:right="691"/>
        <w:contextualSpacing w:val="0"/>
      </w:pPr>
      <w:r>
        <w:t>Common alerts include temporary or estimated values or less than 12 full calendar months of energy</w:t>
      </w:r>
      <w:r>
        <w:rPr>
          <w:spacing w:val="-3"/>
        </w:rPr>
        <w:t xml:space="preserve"> </w:t>
      </w:r>
      <w:r>
        <w:t>bills.</w:t>
      </w:r>
    </w:p>
    <w:p w14:paraId="6D89C692" w14:textId="7D4A6DBA" w:rsidR="001420C6" w:rsidRDefault="001420C6" w:rsidP="008C29BA">
      <w:pPr>
        <w:pStyle w:val="ListParagraph"/>
        <w:widowControl w:val="0"/>
        <w:numPr>
          <w:ilvl w:val="1"/>
          <w:numId w:val="16"/>
        </w:numPr>
        <w:tabs>
          <w:tab w:val="left" w:pos="1541"/>
        </w:tabs>
        <w:autoSpaceDE w:val="0"/>
        <w:autoSpaceDN w:val="0"/>
        <w:spacing w:after="0" w:line="252" w:lineRule="auto"/>
        <w:ind w:right="691"/>
        <w:contextualSpacing w:val="0"/>
      </w:pPr>
      <w:r>
        <w:t>You can ignore waste and materials meter</w:t>
      </w:r>
      <w:r w:rsidRPr="001420C6">
        <w:rPr>
          <w:spacing w:val="-9"/>
        </w:rPr>
        <w:t xml:space="preserve"> </w:t>
      </w:r>
      <w:r>
        <w:t>alerts.</w:t>
      </w:r>
    </w:p>
    <w:p w14:paraId="5993CBF1" w14:textId="2F94BB25" w:rsidR="001420C6" w:rsidRDefault="001420C6" w:rsidP="008C29BA">
      <w:pPr>
        <w:pStyle w:val="ListParagraph"/>
        <w:widowControl w:val="0"/>
        <w:numPr>
          <w:ilvl w:val="0"/>
          <w:numId w:val="16"/>
        </w:numPr>
        <w:tabs>
          <w:tab w:val="left" w:pos="821"/>
        </w:tabs>
        <w:autoSpaceDE w:val="0"/>
        <w:autoSpaceDN w:val="0"/>
        <w:spacing w:before="13" w:after="0" w:line="256" w:lineRule="auto"/>
        <w:ind w:right="303"/>
        <w:contextualSpacing w:val="0"/>
      </w:pPr>
      <w:r>
        <w:t>Make corrections or updates to your property details to address as many alerts as</w:t>
      </w:r>
      <w:r>
        <w:rPr>
          <w:spacing w:val="-5"/>
        </w:rPr>
        <w:t xml:space="preserve"> </w:t>
      </w:r>
      <w:r>
        <w:t>possible</w:t>
      </w:r>
      <w:r w:rsidR="00B44BCF">
        <w:t xml:space="preserve"> and re-run the checker to confirm the alerts have been addressed</w:t>
      </w:r>
      <w:r>
        <w:t>.</w:t>
      </w:r>
    </w:p>
    <w:p w14:paraId="0E2F9AA0" w14:textId="41FB2182" w:rsidR="001420C6" w:rsidRDefault="004768A4" w:rsidP="008C29BA">
      <w:pPr>
        <w:pStyle w:val="ListParagraph"/>
        <w:widowControl w:val="0"/>
        <w:numPr>
          <w:ilvl w:val="0"/>
          <w:numId w:val="16"/>
        </w:numPr>
        <w:tabs>
          <w:tab w:val="left" w:pos="821"/>
        </w:tabs>
        <w:autoSpaceDE w:val="0"/>
        <w:autoSpaceDN w:val="0"/>
        <w:spacing w:before="13" w:after="0" w:line="256" w:lineRule="auto"/>
        <w:ind w:right="303"/>
        <w:contextualSpacing w:val="0"/>
      </w:pPr>
      <w:r>
        <w:t>Repeat</w:t>
      </w:r>
      <w:r w:rsidR="001420C6">
        <w:t xml:space="preserve"> </w:t>
      </w:r>
      <w:r w:rsidR="00B44BCF">
        <w:t>steps A-D</w:t>
      </w:r>
      <w:r w:rsidR="001420C6">
        <w:t xml:space="preserve"> </w:t>
      </w:r>
      <w:r>
        <w:t xml:space="preserve">for </w:t>
      </w:r>
      <w:r w:rsidR="008C29BA">
        <w:t xml:space="preserve">both 2017 and 2018 data. </w:t>
      </w:r>
      <w:r>
        <w:t xml:space="preserve"> </w:t>
      </w:r>
    </w:p>
    <w:p w14:paraId="598F3C8B" w14:textId="173D474F" w:rsidR="00C27210" w:rsidRDefault="00B52BBA" w:rsidP="004C4B2E">
      <w:pPr>
        <w:pStyle w:val="Heading1"/>
        <w:spacing w:before="120"/>
      </w:pPr>
      <w:r>
        <w:t>Step 6</w:t>
      </w:r>
      <w:r w:rsidR="00C27210">
        <w:t xml:space="preserve"> – Report 2017 and 2018 Data</w:t>
      </w:r>
    </w:p>
    <w:p w14:paraId="128244D3" w14:textId="4042C689" w:rsidR="001420C6" w:rsidRDefault="001420C6" w:rsidP="001420C6">
      <w:pPr>
        <w:pStyle w:val="BodyText"/>
        <w:spacing w:before="3"/>
        <w:rPr>
          <w:sz w:val="21"/>
        </w:rPr>
      </w:pPr>
    </w:p>
    <w:p w14:paraId="4D51A290" w14:textId="4DBFFA5A" w:rsidR="004768A4" w:rsidRDefault="001420C6" w:rsidP="004C4B2E">
      <w:pPr>
        <w:spacing w:after="120"/>
      </w:pPr>
      <w:r>
        <w:t xml:space="preserve">To </w:t>
      </w:r>
      <w:r w:rsidR="004768A4">
        <w:t>compete in the Race to Reduce</w:t>
      </w:r>
      <w:r>
        <w:t xml:space="preserve">, you must </w:t>
      </w:r>
      <w:r w:rsidR="00B44BCF">
        <w:t xml:space="preserve">use </w:t>
      </w:r>
      <w:hyperlink r:id="rId23" w:history="1">
        <w:r w:rsidR="00B44BCF" w:rsidRPr="00B44BCF">
          <w:rPr>
            <w:rStyle w:val="Hyperlink"/>
          </w:rPr>
          <w:t>Portfolio Manager</w:t>
        </w:r>
      </w:hyperlink>
      <w:r w:rsidR="00B44BCF">
        <w:t xml:space="preserve"> to</w:t>
      </w:r>
      <w:r>
        <w:t xml:space="preserve"> submit your energy </w:t>
      </w:r>
      <w:r w:rsidR="004768A4">
        <w:t xml:space="preserve">and water </w:t>
      </w:r>
      <w:r>
        <w:t xml:space="preserve">to the city. </w:t>
      </w:r>
      <w:r w:rsidR="004768A4" w:rsidRPr="00F112C2">
        <w:t>This year</w:t>
      </w:r>
      <w:ins w:id="0" w:author="Katie Schmitt" w:date="2019-06-12T09:25:00Z">
        <w:r w:rsidR="003E3CE0">
          <w:t>,</w:t>
        </w:r>
      </w:ins>
      <w:r w:rsidR="004768A4" w:rsidRPr="00F112C2">
        <w:t xml:space="preserve"> you will need to submit tw</w:t>
      </w:r>
      <w:r w:rsidR="008C29BA" w:rsidRPr="00F112C2">
        <w:t>o full years of data to be recognized</w:t>
      </w:r>
      <w:r w:rsidR="00B44BCF" w:rsidRPr="00F112C2">
        <w:t xml:space="preserve">, 2017 and 2018. </w:t>
      </w:r>
      <w:r w:rsidR="00B44BCF">
        <w:rPr>
          <w:b/>
        </w:rPr>
        <w:t>This requires repeating steps A-J below for each year</w:t>
      </w:r>
      <w:r w:rsidR="00B44BCF" w:rsidRPr="008C29BA">
        <w:rPr>
          <w:b/>
        </w:rPr>
        <w:t xml:space="preserve">, </w:t>
      </w:r>
      <w:r w:rsidR="00B44BCF">
        <w:rPr>
          <w:b/>
        </w:rPr>
        <w:t xml:space="preserve">once for 2017 and once for 2018. </w:t>
      </w:r>
    </w:p>
    <w:p w14:paraId="494E0EFA" w14:textId="58F4277C" w:rsidR="004768A4" w:rsidRDefault="00E46F13" w:rsidP="003D49D7">
      <w:pPr>
        <w:pStyle w:val="ListParagraph"/>
        <w:numPr>
          <w:ilvl w:val="0"/>
          <w:numId w:val="14"/>
        </w:numPr>
      </w:pPr>
      <w:r w:rsidRPr="00B44BCF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E8C87D" wp14:editId="299BA341">
                <wp:simplePos x="0" y="0"/>
                <wp:positionH relativeFrom="margin">
                  <wp:posOffset>3556635</wp:posOffset>
                </wp:positionH>
                <wp:positionV relativeFrom="paragraph">
                  <wp:posOffset>65405</wp:posOffset>
                </wp:positionV>
                <wp:extent cx="2295525" cy="140462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AF7C29" w14:textId="77777777" w:rsidR="00E46F13" w:rsidRDefault="00E46F13" w:rsidP="00E46F13">
                            <w:r>
                              <w:t xml:space="preserve">Don’t forget, you must submit </w:t>
                            </w:r>
                            <w:r w:rsidRPr="00D25CAC">
                              <w:rPr>
                                <w:b/>
                              </w:rPr>
                              <w:t xml:space="preserve">2017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 w:rsidRPr="00D25CAC">
                              <w:rPr>
                                <w:b/>
                              </w:rPr>
                              <w:t xml:space="preserve"> 2018 </w:t>
                            </w:r>
                            <w:r>
                              <w:rPr>
                                <w:b/>
                              </w:rPr>
                              <w:t xml:space="preserve">energy and water </w:t>
                            </w:r>
                            <w:r>
                              <w:t>data to be recognized in the Race to Reduce!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0.05pt;margin-top:5.15pt;width:180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" fillcolor="#747070 [1614]" stroked="f" strokeweight=".5pt">
                <v:textbox style="mso-fit-shape-to-text:t">
                  <w:txbxContent>
                    <w:p w14:paraId="77AF7C29" w14:textId="77777777" w:rsidR="00E46F13" w:rsidRDefault="00E46F13" w:rsidP="00E46F13">
                      <w:r>
                        <w:t xml:space="preserve">Don’t forget, you must submit </w:t>
                      </w:r>
                      <w:r w:rsidRPr="00D25CAC">
                        <w:rPr>
                          <w:b/>
                        </w:rPr>
                        <w:t xml:space="preserve">2017 </w:t>
                      </w:r>
                      <w:r>
                        <w:rPr>
                          <w:b/>
                        </w:rPr>
                        <w:t>and</w:t>
                      </w:r>
                      <w:r w:rsidRPr="00D25CAC">
                        <w:rPr>
                          <w:b/>
                        </w:rPr>
                        <w:t xml:space="preserve"> 2018 </w:t>
                      </w:r>
                      <w:r>
                        <w:rPr>
                          <w:b/>
                        </w:rPr>
                        <w:t xml:space="preserve">energy and water </w:t>
                      </w:r>
                      <w:r>
                        <w:t>data to be recognized in the Race to Reduce!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68A4">
        <w:t>To begin, c</w:t>
      </w:r>
      <w:r w:rsidR="001420C6">
        <w:t>lick th</w:t>
      </w:r>
      <w:r w:rsidR="00B44BCF">
        <w:t>e</w:t>
      </w:r>
      <w:r w:rsidR="004768A4">
        <w:t xml:space="preserve"> </w:t>
      </w:r>
      <w:hyperlink r:id="rId24" w:history="1">
        <w:r w:rsidR="001420C6" w:rsidRPr="004768A4">
          <w:rPr>
            <w:rStyle w:val="Hyperlink"/>
          </w:rPr>
          <w:t>reporting link</w:t>
        </w:r>
        <w:r w:rsidR="004768A4" w:rsidRPr="004768A4">
          <w:rPr>
            <w:rStyle w:val="Hyperlink"/>
          </w:rPr>
          <w:t xml:space="preserve"> for 2017.</w:t>
        </w:r>
      </w:hyperlink>
      <w:r w:rsidR="004768A4">
        <w:t xml:space="preserve"> </w:t>
      </w:r>
    </w:p>
    <w:p w14:paraId="0A97F4EE" w14:textId="1E54DAF9" w:rsidR="00A207AA" w:rsidRDefault="00A207AA" w:rsidP="003D49D7">
      <w:pPr>
        <w:pStyle w:val="ListParagraph"/>
        <w:widowControl w:val="0"/>
        <w:numPr>
          <w:ilvl w:val="0"/>
          <w:numId w:val="14"/>
        </w:numPr>
        <w:tabs>
          <w:tab w:val="left" w:pos="821"/>
        </w:tabs>
        <w:autoSpaceDE w:val="0"/>
        <w:autoSpaceDN w:val="0"/>
        <w:spacing w:before="5" w:after="0" w:line="240" w:lineRule="auto"/>
        <w:contextualSpacing w:val="0"/>
      </w:pPr>
      <w:r>
        <w:t xml:space="preserve">Once signed in, the link will launch a page titled </w:t>
      </w:r>
      <w:r w:rsidR="00B44BCF">
        <w:t>“</w:t>
      </w:r>
      <w:r w:rsidRPr="00EC7256">
        <w:t>Respond to Data</w:t>
      </w:r>
      <w:r w:rsidRPr="00EC7256">
        <w:rPr>
          <w:spacing w:val="-13"/>
        </w:rPr>
        <w:t xml:space="preserve"> </w:t>
      </w:r>
      <w:r w:rsidRPr="00EC7256">
        <w:t>Request</w:t>
      </w:r>
      <w:r>
        <w:t>.</w:t>
      </w:r>
      <w:r w:rsidR="00B44BCF">
        <w:t>”</w:t>
      </w:r>
    </w:p>
    <w:p w14:paraId="013F37E4" w14:textId="3B662315" w:rsidR="00A207AA" w:rsidRDefault="00A207AA" w:rsidP="00B44BCF">
      <w:pPr>
        <w:pStyle w:val="ListParagraph"/>
        <w:widowControl w:val="0"/>
        <w:numPr>
          <w:ilvl w:val="0"/>
          <w:numId w:val="14"/>
        </w:numPr>
        <w:tabs>
          <w:tab w:val="left" w:pos="821"/>
        </w:tabs>
        <w:autoSpaceDE w:val="0"/>
        <w:autoSpaceDN w:val="0"/>
        <w:spacing w:before="21" w:after="0" w:line="240" w:lineRule="auto"/>
        <w:contextualSpacing w:val="0"/>
      </w:pPr>
      <w:r>
        <w:t>At the bottom of the page, you will need to choose the properties to report using the</w:t>
      </w:r>
      <w:r>
        <w:rPr>
          <w:spacing w:val="-12"/>
        </w:rPr>
        <w:t xml:space="preserve"> </w:t>
      </w:r>
      <w:r>
        <w:t>drop-down menu and click “Generate Response Preview.”</w:t>
      </w:r>
    </w:p>
    <w:p w14:paraId="19F0CA1D" w14:textId="4411C27D" w:rsidR="00A207AA" w:rsidRDefault="003D49D7" w:rsidP="00B44BCF">
      <w:pPr>
        <w:pStyle w:val="BodyText"/>
        <w:numPr>
          <w:ilvl w:val="0"/>
          <w:numId w:val="14"/>
        </w:numPr>
        <w:spacing w:before="22"/>
      </w:pPr>
      <w:r>
        <w:t>Y</w:t>
      </w:r>
      <w:r w:rsidR="00A207AA">
        <w:t>ou will be taken to the Reporting</w:t>
      </w:r>
      <w:r w:rsidR="00A207AA" w:rsidRPr="00A207AA">
        <w:rPr>
          <w:spacing w:val="-9"/>
        </w:rPr>
        <w:t xml:space="preserve"> </w:t>
      </w:r>
      <w:r w:rsidR="00A207AA">
        <w:t>tab</w:t>
      </w:r>
      <w:r>
        <w:t xml:space="preserve"> with </w:t>
      </w:r>
      <w:r w:rsidR="00A207AA">
        <w:t>the response at the top of the table,</w:t>
      </w:r>
      <w:r w:rsidR="00A207AA" w:rsidRPr="00A207AA">
        <w:rPr>
          <w:spacing w:val="-13"/>
        </w:rPr>
        <w:t xml:space="preserve"> </w:t>
      </w:r>
      <w:r w:rsidR="00A207AA">
        <w:t>highlighted.</w:t>
      </w:r>
      <w:r w:rsidR="00B44BCF">
        <w:t xml:space="preserve"> </w:t>
      </w:r>
      <w:r w:rsidR="00A207AA">
        <w:t xml:space="preserve">When you are ready to submit to the city, in the </w:t>
      </w:r>
      <w:r w:rsidR="00A207AA" w:rsidRPr="00EC7256">
        <w:t>Action</w:t>
      </w:r>
      <w:r w:rsidR="00A207AA" w:rsidRPr="00B44BCF">
        <w:rPr>
          <w:b/>
        </w:rPr>
        <w:t xml:space="preserve"> </w:t>
      </w:r>
      <w:r w:rsidR="00A207AA">
        <w:t>column, select “Send Response” from the</w:t>
      </w:r>
      <w:r w:rsidR="00A207AA" w:rsidRPr="00B44BCF">
        <w:rPr>
          <w:spacing w:val="-18"/>
        </w:rPr>
        <w:t xml:space="preserve"> </w:t>
      </w:r>
      <w:r w:rsidR="00A207AA">
        <w:t>dropdown</w:t>
      </w:r>
      <w:r>
        <w:t>.</w:t>
      </w:r>
    </w:p>
    <w:p w14:paraId="51E71D07" w14:textId="5A5F3998" w:rsidR="00A207AA" w:rsidRDefault="00A207AA" w:rsidP="003D49D7">
      <w:pPr>
        <w:pStyle w:val="BodyText"/>
        <w:numPr>
          <w:ilvl w:val="0"/>
          <w:numId w:val="14"/>
        </w:numPr>
        <w:spacing w:before="22"/>
      </w:pPr>
      <w:r>
        <w:t xml:space="preserve">On the page that appears, you must electronically sign your report by entering your Portfolio Manager </w:t>
      </w:r>
      <w:proofErr w:type="gramStart"/>
      <w:r>
        <w:t>login</w:t>
      </w:r>
      <w:proofErr w:type="gramEnd"/>
      <w:r>
        <w:t xml:space="preserve"> information and clicking “E-Sign</w:t>
      </w:r>
      <w:r w:rsidRPr="00A207AA">
        <w:rPr>
          <w:spacing w:val="-6"/>
        </w:rPr>
        <w:t xml:space="preserve"> </w:t>
      </w:r>
      <w:r>
        <w:t>Response.”</w:t>
      </w:r>
      <w:r w:rsidR="003D49D7">
        <w:t xml:space="preserve"> </w:t>
      </w:r>
      <w:r>
        <w:t>You have signed successfully when you see a green alert with a checkmark.</w:t>
      </w:r>
      <w:r w:rsidR="00797433">
        <w:t xml:space="preserve"> </w:t>
      </w:r>
      <w:r w:rsidR="00797433">
        <w:rPr>
          <w:b/>
        </w:rPr>
        <w:t>See next page for further instructions.</w:t>
      </w:r>
    </w:p>
    <w:p w14:paraId="2A5175FA" w14:textId="3B4D9F71" w:rsidR="00A207AA" w:rsidRDefault="00E46F13" w:rsidP="003D49D7">
      <w:pPr>
        <w:pStyle w:val="ListParagraph"/>
        <w:widowControl w:val="0"/>
        <w:numPr>
          <w:ilvl w:val="0"/>
          <w:numId w:val="14"/>
        </w:numPr>
        <w:tabs>
          <w:tab w:val="left" w:pos="821"/>
        </w:tabs>
        <w:autoSpaceDE w:val="0"/>
        <w:autoSpaceDN w:val="0"/>
        <w:spacing w:before="78" w:after="0" w:line="256" w:lineRule="auto"/>
        <w:ind w:right="606"/>
        <w:contextualSpacing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7AD8E" wp14:editId="72F8A45A">
                <wp:simplePos x="0" y="0"/>
                <wp:positionH relativeFrom="column">
                  <wp:posOffset>2799715</wp:posOffset>
                </wp:positionH>
                <wp:positionV relativeFrom="paragraph">
                  <wp:posOffset>782320</wp:posOffset>
                </wp:positionV>
                <wp:extent cx="491490" cy="443230"/>
                <wp:effectExtent l="19050" t="19050" r="22860" b="1397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44323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220.45pt;margin-top:61.6pt;width:38.7pt;height:3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1C6F58B3" wp14:editId="72B631F6">
                <wp:simplePos x="0" y="0"/>
                <wp:positionH relativeFrom="margin">
                  <wp:posOffset>669290</wp:posOffset>
                </wp:positionH>
                <wp:positionV relativeFrom="paragraph">
                  <wp:posOffset>122555</wp:posOffset>
                </wp:positionV>
                <wp:extent cx="3895090" cy="1245235"/>
                <wp:effectExtent l="0" t="0" r="0" b="0"/>
                <wp:wrapTopAndBottom/>
                <wp:docPr id="222" name="Group 2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895090" cy="1245235"/>
                          <a:chOff x="0" y="-1"/>
                          <a:chExt cx="7790" cy="2494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"/>
                            <a:ext cx="7150" cy="24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0" y="1435"/>
                            <a:ext cx="1170" cy="6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Freeform 55"/>
                        <wps:cNvSpPr>
                          <a:spLocks/>
                        </wps:cNvSpPr>
                        <wps:spPr bwMode="auto">
                          <a:xfrm>
                            <a:off x="6652" y="1437"/>
                            <a:ext cx="1079" cy="606"/>
                          </a:xfrm>
                          <a:custGeom>
                            <a:avLst/>
                            <a:gdLst>
                              <a:gd name="T0" fmla="+- 0 8915 8915"/>
                              <a:gd name="T1" fmla="*/ T0 w 1079"/>
                              <a:gd name="T2" fmla="+- 0 2370 1819"/>
                              <a:gd name="T3" fmla="*/ 2370 h 606"/>
                              <a:gd name="T4" fmla="+- 0 9098 8915"/>
                              <a:gd name="T5" fmla="*/ T4 w 1079"/>
                              <a:gd name="T6" fmla="+- 0 2083 1819"/>
                              <a:gd name="T7" fmla="*/ 2083 h 606"/>
                              <a:gd name="T8" fmla="+- 0 9137 8915"/>
                              <a:gd name="T9" fmla="*/ T8 w 1079"/>
                              <a:gd name="T10" fmla="+- 0 2168 1819"/>
                              <a:gd name="T11" fmla="*/ 2168 h 606"/>
                              <a:gd name="T12" fmla="+- 0 9917 8915"/>
                              <a:gd name="T13" fmla="*/ T12 w 1079"/>
                              <a:gd name="T14" fmla="+- 0 1819 1819"/>
                              <a:gd name="T15" fmla="*/ 1819 h 606"/>
                              <a:gd name="T16" fmla="+- 0 9994 8915"/>
                              <a:gd name="T17" fmla="*/ T16 w 1079"/>
                              <a:gd name="T18" fmla="+- 0 1990 1819"/>
                              <a:gd name="T19" fmla="*/ 1990 h 606"/>
                              <a:gd name="T20" fmla="+- 0 9213 8915"/>
                              <a:gd name="T21" fmla="*/ T20 w 1079"/>
                              <a:gd name="T22" fmla="+- 0 2339 1819"/>
                              <a:gd name="T23" fmla="*/ 2339 h 606"/>
                              <a:gd name="T24" fmla="+- 0 9251 8915"/>
                              <a:gd name="T25" fmla="*/ T24 w 1079"/>
                              <a:gd name="T26" fmla="+- 0 2425 1819"/>
                              <a:gd name="T27" fmla="*/ 2425 h 606"/>
                              <a:gd name="T28" fmla="+- 0 8915 8915"/>
                              <a:gd name="T29" fmla="*/ T28 w 1079"/>
                              <a:gd name="T30" fmla="+- 0 2370 1819"/>
                              <a:gd name="T31" fmla="*/ 2370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79" h="606">
                                <a:moveTo>
                                  <a:pt x="0" y="551"/>
                                </a:moveTo>
                                <a:lnTo>
                                  <a:pt x="183" y="264"/>
                                </a:lnTo>
                                <a:lnTo>
                                  <a:pt x="222" y="349"/>
                                </a:lnTo>
                                <a:lnTo>
                                  <a:pt x="1002" y="0"/>
                                </a:lnTo>
                                <a:lnTo>
                                  <a:pt x="1079" y="171"/>
                                </a:lnTo>
                                <a:lnTo>
                                  <a:pt x="298" y="520"/>
                                </a:lnTo>
                                <a:lnTo>
                                  <a:pt x="336" y="606"/>
                                </a:lnTo>
                                <a:lnTo>
                                  <a:pt x="0" y="551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2" o:spid="_x0000_s1026" style="position:absolute;margin-left:52.7pt;margin-top:9.65pt;width:306.7pt;height:98.05pt;z-index:251658240;mso-wrap-distance-left:0;mso-wrap-distance-right:0;mso-position-horizontal-relative:margin" coordorigin=",-1" coordsize="7790,2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top:-1;width:7150;height:24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R8vrBAAAA2wAAAA8AAABkcnMvZG93bnJldi54bWxET9tqwkAQfS/4D8sIvtVdaykasxEpCkJp&#10;wQv4OmTHJJqdDdk1Sf++Wyj0bQ7nOul6sLXoqPWVYw2zqQJBnDtTcaHhfNo9L0D4gGywdkwavsnD&#10;Ohs9pZgY1/OBumMoRAxhn6CGMoQmkdLnJVn0U9cQR+7qWoshwraQpsU+httavij1Ji1WHBtKbOi9&#10;pPx+fFgN9vJR24aG+2n5SfOvvlPuprZaT8bDZgUi0BD+xX/uvYnzX+H3l3iAz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oR8vrBAAAA2wAAAA8AAAAAAAAAAAAAAAAAnwIA&#10;AGRycy9kb3ducmV2LnhtbFBLBQYAAAAABAAEAPcAAACNAwAAAAA=&#10;">
                  <v:imagedata r:id="rId27" o:title=""/>
                </v:shape>
                <v:shape id="Picture 15" o:spid="_x0000_s1028" type="#_x0000_t75" style="position:absolute;left:6620;top:1435;width:1170;height: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1rEzAAAAA2wAAAA8AAABkcnMvZG93bnJldi54bWxET01rwkAQvRf8D8sUvIS6iVCR6BqKtOBJ&#10;2qj3aXbMBrOzIbsx8d93C4Xe5vE+Z1tMthV36n3jWEG2SEEQV043XCs4nz5e1iB8QNbYOiYFD/JQ&#10;7GZPW8y1G/mL7mWoRQxhn6MCE0KXS+krQxb9wnXEkbu63mKIsK+l7nGM4baVyzRdSYsNxwaDHe0N&#10;VbdysAq0PnyO34YHujS35J2zZDitjkrNn6e3DYhAU/gX/7kPOs5/hd9f4gFy9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TWsTMAAAADbAAAADwAAAAAAAAAAAAAAAACfAgAA&#10;ZHJzL2Rvd25yZXYueG1sUEsFBgAAAAAEAAQA9wAAAIwDAAAAAA==&#10;">
                  <v:imagedata r:id="rId28" o:title=""/>
                </v:shape>
                <v:shape id="Freeform 55" o:spid="_x0000_s1029" style="position:absolute;left:6652;top:1437;width:1079;height:606;visibility:visible;mso-wrap-style:square;v-text-anchor:top" coordsize="1079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05MEA&#10;AADbAAAADwAAAGRycy9kb3ducmV2LnhtbERPTWvCQBC9C/0PyxR6001VQkldRQoBLx5qpdDbkB2T&#10;kOxs2B1j/PfdgtDbPN7nbHaT69VIIbaeDbwuMlDElbct1wbOX+X8DVQUZIu9ZzJwpwi77dNsg4X1&#10;N/6k8SS1SiEcCzTQiAyF1rFqyGFc+IE4cRcfHEqCodY24C2Fu14vsyzXDltODQ0O9NFQ1Z2uzsDP&#10;fp2X4+p8oWOXdXUZ5Pu+EmNenqf9OyihSf7FD/fBpvk5/P2SDt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m9OTBAAAA2wAAAA8AAAAAAAAAAAAAAAAAmAIAAGRycy9kb3du&#10;cmV2LnhtbFBLBQYAAAAABAAEAPUAAACGAwAAAAA=&#10;" path="m,551l183,264r39,85l1002,r77,171l298,520r38,86l,551e" filled="f" strokecolor="red" strokeweight="3pt">
                  <v:path arrowok="t" o:connecttype="custom" o:connectlocs="0,2370;183,2083;222,2168;1002,1819;1079,1990;298,2339;336,2425;0,2370" o:connectangles="0,0,0,0,0,0,0,0"/>
                </v:shape>
                <w10:wrap type="topAndBottom" anchorx="margin"/>
              </v:group>
            </w:pict>
          </mc:Fallback>
        </mc:AlternateContent>
      </w:r>
      <w:r w:rsidR="00A207AA">
        <w:t>Click “Send Data” and confirm subm</w:t>
      </w:r>
      <w:r w:rsidR="004C4B2E">
        <w:t>ission by clicking “Continue.” Although y</w:t>
      </w:r>
      <w:r w:rsidR="00A207AA">
        <w:t>our report has now been submitted to the</w:t>
      </w:r>
      <w:r w:rsidR="00A207AA">
        <w:rPr>
          <w:spacing w:val="-2"/>
        </w:rPr>
        <w:t xml:space="preserve"> </w:t>
      </w:r>
      <w:r w:rsidR="00A207AA">
        <w:t>city</w:t>
      </w:r>
      <w:r w:rsidR="004C4B2E">
        <w:t>, you must report on 2018 as well to be recognized by the program.</w:t>
      </w:r>
    </w:p>
    <w:p w14:paraId="695D1CC2" w14:textId="6C34BCFC" w:rsidR="003D49D7" w:rsidRDefault="00B44BCF" w:rsidP="003D49D7">
      <w:pPr>
        <w:pStyle w:val="ListParagraph"/>
        <w:widowControl w:val="0"/>
        <w:numPr>
          <w:ilvl w:val="0"/>
          <w:numId w:val="14"/>
        </w:numPr>
        <w:tabs>
          <w:tab w:val="left" w:pos="821"/>
        </w:tabs>
        <w:autoSpaceDE w:val="0"/>
        <w:autoSpaceDN w:val="0"/>
        <w:spacing w:before="20" w:after="0" w:line="256" w:lineRule="auto"/>
        <w:ind w:right="781"/>
        <w:contextualSpacing w:val="0"/>
      </w:pPr>
      <w:r w:rsidRPr="00B44BCF">
        <w:rPr>
          <w:b/>
        </w:rPr>
        <w:t>IMPORTANT:</w:t>
      </w:r>
      <w:r>
        <w:t xml:space="preserve"> </w:t>
      </w:r>
      <w:r w:rsidR="003D49D7">
        <w:t>Repeat Step 6 parts B-</w:t>
      </w:r>
      <w:r>
        <w:t>F</w:t>
      </w:r>
      <w:r w:rsidR="003D49D7">
        <w:t xml:space="preserve"> using the </w:t>
      </w:r>
      <w:hyperlink r:id="rId29" w:history="1">
        <w:r w:rsidR="003E3CE0">
          <w:rPr>
            <w:rStyle w:val="Hyperlink"/>
          </w:rPr>
          <w:t>reporting lin</w:t>
        </w:r>
        <w:bookmarkStart w:id="1" w:name="_GoBack"/>
        <w:bookmarkEnd w:id="1"/>
        <w:r w:rsidR="003E3CE0">
          <w:rPr>
            <w:rStyle w:val="Hyperlink"/>
          </w:rPr>
          <w:t>k for 2018</w:t>
        </w:r>
      </w:hyperlink>
      <w:r w:rsidR="003D49D7">
        <w:t xml:space="preserve">. </w:t>
      </w:r>
    </w:p>
    <w:p w14:paraId="1227C8E5" w14:textId="66B5D945" w:rsidR="00A207AA" w:rsidRDefault="00A207AA" w:rsidP="003D49D7">
      <w:pPr>
        <w:pStyle w:val="ListParagraph"/>
        <w:widowControl w:val="0"/>
        <w:numPr>
          <w:ilvl w:val="0"/>
          <w:numId w:val="14"/>
        </w:numPr>
        <w:tabs>
          <w:tab w:val="left" w:pos="821"/>
        </w:tabs>
        <w:autoSpaceDE w:val="0"/>
        <w:autoSpaceDN w:val="0"/>
        <w:spacing w:before="20" w:after="0" w:line="256" w:lineRule="auto"/>
        <w:ind w:right="781"/>
        <w:contextualSpacing w:val="0"/>
      </w:pPr>
      <w:r>
        <w:t>You will receive a confirmation email from the EPA informing you that your data has been submitted to the Efficient Buildings Co</w:t>
      </w:r>
      <w:r w:rsidR="000C7573">
        <w:t>llaborative</w:t>
      </w:r>
      <w:r>
        <w:t xml:space="preserve">. </w:t>
      </w:r>
    </w:p>
    <w:p w14:paraId="0EC9BDD5" w14:textId="77777777" w:rsidR="003D49D7" w:rsidRDefault="00A207AA" w:rsidP="003D49D7">
      <w:pPr>
        <w:pStyle w:val="ListParagraph"/>
        <w:widowControl w:val="0"/>
        <w:numPr>
          <w:ilvl w:val="0"/>
          <w:numId w:val="14"/>
        </w:numPr>
        <w:tabs>
          <w:tab w:val="left" w:pos="821"/>
        </w:tabs>
        <w:autoSpaceDE w:val="0"/>
        <w:autoSpaceDN w:val="0"/>
        <w:spacing w:before="20" w:after="0" w:line="256" w:lineRule="auto"/>
        <w:ind w:right="183"/>
        <w:contextualSpacing w:val="0"/>
      </w:pPr>
      <w:r>
        <w:t>You will also receive an official compliance notification email from the Efficient Buildings Co</w:t>
      </w:r>
      <w:r w:rsidR="000C7573">
        <w:t>llabo</w:t>
      </w:r>
      <w:r>
        <w:t>rative after the city has reviewed the submission. Your building is not eligible for recognition for benchmarking until you receive that email</w:t>
      </w:r>
      <w:r w:rsidR="003D49D7">
        <w:t xml:space="preserve"> for BOTH 2017 and 2018</w:t>
      </w:r>
      <w:r>
        <w:t>.</w:t>
      </w:r>
    </w:p>
    <w:p w14:paraId="0BF7336E" w14:textId="7E379F55" w:rsidR="00C27210" w:rsidRPr="00C27210" w:rsidRDefault="00C27210" w:rsidP="003D49D7">
      <w:pPr>
        <w:widowControl w:val="0"/>
        <w:tabs>
          <w:tab w:val="left" w:pos="821"/>
        </w:tabs>
        <w:autoSpaceDE w:val="0"/>
        <w:autoSpaceDN w:val="0"/>
        <w:spacing w:before="56" w:after="0" w:line="256" w:lineRule="auto"/>
        <w:ind w:right="183"/>
      </w:pPr>
    </w:p>
    <w:p w14:paraId="52909144" w14:textId="154D2E86" w:rsidR="00180DC3" w:rsidRPr="00180DC3" w:rsidRDefault="00180DC3" w:rsidP="00180DC3"/>
    <w:p w14:paraId="44DD5F03" w14:textId="4CFE95D5" w:rsidR="00E26123" w:rsidRPr="00E26123" w:rsidRDefault="00B52BBA" w:rsidP="00E2612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E88E36" wp14:editId="5EA46D0B">
                <wp:simplePos x="0" y="0"/>
                <wp:positionH relativeFrom="column">
                  <wp:posOffset>673100</wp:posOffset>
                </wp:positionH>
                <wp:positionV relativeFrom="paragraph">
                  <wp:posOffset>523875</wp:posOffset>
                </wp:positionV>
                <wp:extent cx="4314825" cy="1404620"/>
                <wp:effectExtent l="0" t="0" r="28575" b="1778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5D1B1D" w14:textId="70669FBD" w:rsidR="001D1710" w:rsidRDefault="004D2C58" w:rsidP="001D171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Need help</w:t>
                            </w:r>
                            <w:r w:rsidR="001D1710">
                              <w:rPr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  <w:p w14:paraId="220869E0" w14:textId="7E59995A" w:rsidR="001D1710" w:rsidRPr="001D1710" w:rsidRDefault="001D1710" w:rsidP="001D171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D1710">
                              <w:rPr>
                                <w:sz w:val="40"/>
                                <w:szCs w:val="40"/>
                              </w:rPr>
                              <w:t>Help is only a phone call or email away!</w:t>
                            </w:r>
                          </w:p>
                          <w:p w14:paraId="0417262A" w14:textId="52A95139" w:rsidR="001D1710" w:rsidRPr="001D1710" w:rsidRDefault="001D1710" w:rsidP="001D171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D1710">
                              <w:rPr>
                                <w:sz w:val="40"/>
                                <w:szCs w:val="40"/>
                              </w:rPr>
                              <w:t>(866) 614-7542</w:t>
                            </w:r>
                          </w:p>
                          <w:p w14:paraId="449DCDCD" w14:textId="57D9BDD4" w:rsidR="001D1710" w:rsidRPr="001D1710" w:rsidRDefault="001D1710" w:rsidP="001D171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D1710">
                              <w:rPr>
                                <w:sz w:val="40"/>
                                <w:szCs w:val="40"/>
                              </w:rPr>
                              <w:t>benchmarking@ci.stpaul.mn.us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3pt;margin-top:41.25pt;width:339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" fillcolor="#5b9bd5 [3208]" strokecolor="#1f4d78 [1608]" strokeweight="1pt">
                <v:textbox style="mso-fit-shape-to-text:t">
                  <w:txbxContent>
                    <w:p w14:paraId="4E5D1B1D" w14:textId="70669FBD" w:rsidR="001D1710" w:rsidRDefault="004D2C58" w:rsidP="001D171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Need help</w:t>
                      </w:r>
                      <w:r w:rsidR="001D1710">
                        <w:rPr>
                          <w:sz w:val="40"/>
                          <w:szCs w:val="40"/>
                        </w:rPr>
                        <w:t>?</w:t>
                      </w:r>
                    </w:p>
                    <w:p w14:paraId="220869E0" w14:textId="7E59995A" w:rsidR="001D1710" w:rsidRPr="001D1710" w:rsidRDefault="001D1710" w:rsidP="001D171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D1710">
                        <w:rPr>
                          <w:sz w:val="40"/>
                          <w:szCs w:val="40"/>
                        </w:rPr>
                        <w:t>Help is only a phone call or email away!</w:t>
                      </w:r>
                    </w:p>
                    <w:p w14:paraId="0417262A" w14:textId="52A95139" w:rsidR="001D1710" w:rsidRPr="001D1710" w:rsidRDefault="001D1710" w:rsidP="001D171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D1710">
                        <w:rPr>
                          <w:sz w:val="40"/>
                          <w:szCs w:val="40"/>
                        </w:rPr>
                        <w:t>(866) 614-7542</w:t>
                      </w:r>
                    </w:p>
                    <w:p w14:paraId="449DCDCD" w14:textId="57D9BDD4" w:rsidR="001D1710" w:rsidRPr="001D1710" w:rsidRDefault="001D1710" w:rsidP="001D171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D1710">
                        <w:rPr>
                          <w:sz w:val="40"/>
                          <w:szCs w:val="40"/>
                        </w:rPr>
                        <w:t>benchmarking@ci.stpaul.mn.us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26123" w:rsidRPr="00E26123" w:rsidSect="00E46F13">
      <w:headerReference w:type="default" r:id="rId30"/>
      <w:footerReference w:type="default" r:id="rId31"/>
      <w:pgSz w:w="12240" w:h="15840"/>
      <w:pgMar w:top="1710" w:right="1440" w:bottom="1440" w:left="1440" w:header="432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F7F5D5" w15:done="0"/>
  <w15:commentEx w15:paraId="0579FAB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F7F5D5" w16cid:durableId="20AA1F07"/>
  <w16cid:commentId w16cid:paraId="0579FAB9" w16cid:durableId="20AA31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C17A0" w14:textId="77777777" w:rsidR="00FD7E14" w:rsidRDefault="00FD7E14" w:rsidP="00913A8E">
      <w:pPr>
        <w:spacing w:after="0" w:line="240" w:lineRule="auto"/>
      </w:pPr>
      <w:r>
        <w:separator/>
      </w:r>
    </w:p>
  </w:endnote>
  <w:endnote w:type="continuationSeparator" w:id="0">
    <w:p w14:paraId="755D23D3" w14:textId="77777777" w:rsidR="00FD7E14" w:rsidRDefault="00FD7E14" w:rsidP="0091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3B50E" w14:textId="39CCE22C" w:rsidR="00913A8E" w:rsidRDefault="00913A8E" w:rsidP="00797433">
    <w:pPr>
      <w:pStyle w:val="Footer"/>
      <w:ind w:firstLine="720"/>
    </w:pPr>
    <w:r>
      <w:t>6/</w:t>
    </w:r>
    <w:r w:rsidR="0071725A">
      <w:t>12</w:t>
    </w:r>
    <w:r>
      <w:t>/2019</w:t>
    </w:r>
  </w:p>
  <w:p w14:paraId="7C687F7E" w14:textId="77777777" w:rsidR="00797433" w:rsidRDefault="00797433" w:rsidP="00797433">
    <w:pPr>
      <w:pStyle w:val="Footer"/>
      <w:ind w:firstLine="7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12C2">
      <w:rPr>
        <w:noProof/>
      </w:rPr>
      <w:t>1</w:t>
    </w:r>
    <w:r>
      <w:rPr>
        <w:noProof/>
      </w:rPr>
      <w:fldChar w:fldCharType="end"/>
    </w:r>
  </w:p>
  <w:p w14:paraId="55C4DD3E" w14:textId="77777777" w:rsidR="00797433" w:rsidRDefault="00797433" w:rsidP="00913A8E">
    <w:pPr>
      <w:pStyle w:val="Footer"/>
      <w:ind w:firstLine="7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020BA" w14:textId="77777777" w:rsidR="00FD7E14" w:rsidRDefault="00FD7E14" w:rsidP="00913A8E">
      <w:pPr>
        <w:spacing w:after="0" w:line="240" w:lineRule="auto"/>
      </w:pPr>
      <w:r>
        <w:separator/>
      </w:r>
    </w:p>
  </w:footnote>
  <w:footnote w:type="continuationSeparator" w:id="0">
    <w:p w14:paraId="097F52AC" w14:textId="77777777" w:rsidR="00FD7E14" w:rsidRDefault="00FD7E14" w:rsidP="00913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A0395" w14:textId="7B486E86" w:rsidR="00913A8E" w:rsidRDefault="000E1C9A" w:rsidP="000E1C9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A256B1" wp14:editId="61184C7C">
              <wp:simplePos x="0" y="0"/>
              <wp:positionH relativeFrom="column">
                <wp:posOffset>3456305</wp:posOffset>
              </wp:positionH>
              <wp:positionV relativeFrom="paragraph">
                <wp:posOffset>1270</wp:posOffset>
              </wp:positionV>
              <wp:extent cx="2676525" cy="5810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F6EC9B" w14:textId="5A06147B" w:rsidR="000E1C9A" w:rsidRDefault="000E1C9A">
                          <w:r>
                            <w:t>Helpdesk: 866-614-7542</w:t>
                          </w:r>
                        </w:p>
                        <w:p w14:paraId="33DFE1AF" w14:textId="77777777" w:rsidR="000E1C9A" w:rsidRDefault="000E1C9A">
                          <w:r>
                            <w:t>Email: benchmarking@ci.stpaul.mn.us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72.15pt;margin-top:.1pt;width:210.7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" stroked="f">
              <v:textbox>
                <w:txbxContent>
                  <w:p w14:paraId="78F6EC9B" w14:textId="5A06147B" w:rsidR="000E1C9A" w:rsidRDefault="000E1C9A">
                    <w:r>
                      <w:t>Helpdesk: 866-614-7542</w:t>
                    </w:r>
                  </w:p>
                  <w:p w14:paraId="33DFE1AF" w14:textId="77777777" w:rsidR="000E1C9A" w:rsidRDefault="000E1C9A">
                    <w:r>
                      <w:t>Email: benchmarking@ci.stpaul.mn.us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13A8E">
      <w:rPr>
        <w:noProof/>
      </w:rPr>
      <w:drawing>
        <wp:inline distT="0" distB="0" distL="0" distR="0" wp14:anchorId="58600A96" wp14:editId="778308D6">
          <wp:extent cx="2125557" cy="645160"/>
          <wp:effectExtent l="0" t="0" r="825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ergize St Paul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266" cy="646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33A"/>
    <w:multiLevelType w:val="hybridMultilevel"/>
    <w:tmpl w:val="D53271CC"/>
    <w:lvl w:ilvl="0" w:tplc="03AC4D70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367CA8FC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4704E304">
      <w:numFmt w:val="bullet"/>
      <w:lvlText w:val="•"/>
      <w:lvlJc w:val="left"/>
      <w:pPr>
        <w:ind w:left="2437" w:hanging="360"/>
      </w:pPr>
      <w:rPr>
        <w:lang w:val="en-US" w:eastAsia="en-US" w:bidi="en-US"/>
      </w:rPr>
    </w:lvl>
    <w:lvl w:ilvl="3" w:tplc="B944F600">
      <w:numFmt w:val="bullet"/>
      <w:lvlText w:val="•"/>
      <w:lvlJc w:val="left"/>
      <w:pPr>
        <w:ind w:left="3335" w:hanging="360"/>
      </w:pPr>
      <w:rPr>
        <w:lang w:val="en-US" w:eastAsia="en-US" w:bidi="en-US"/>
      </w:rPr>
    </w:lvl>
    <w:lvl w:ilvl="4" w:tplc="EDD238D2">
      <w:numFmt w:val="bullet"/>
      <w:lvlText w:val="•"/>
      <w:lvlJc w:val="left"/>
      <w:pPr>
        <w:ind w:left="4233" w:hanging="360"/>
      </w:pPr>
      <w:rPr>
        <w:lang w:val="en-US" w:eastAsia="en-US" w:bidi="en-US"/>
      </w:rPr>
    </w:lvl>
    <w:lvl w:ilvl="5" w:tplc="481A62EA">
      <w:numFmt w:val="bullet"/>
      <w:lvlText w:val="•"/>
      <w:lvlJc w:val="left"/>
      <w:pPr>
        <w:ind w:left="5131" w:hanging="360"/>
      </w:pPr>
      <w:rPr>
        <w:lang w:val="en-US" w:eastAsia="en-US" w:bidi="en-US"/>
      </w:rPr>
    </w:lvl>
    <w:lvl w:ilvl="6" w:tplc="3278AB32">
      <w:numFmt w:val="bullet"/>
      <w:lvlText w:val="•"/>
      <w:lvlJc w:val="left"/>
      <w:pPr>
        <w:ind w:left="6028" w:hanging="360"/>
      </w:pPr>
      <w:rPr>
        <w:lang w:val="en-US" w:eastAsia="en-US" w:bidi="en-US"/>
      </w:rPr>
    </w:lvl>
    <w:lvl w:ilvl="7" w:tplc="4AE0FB76">
      <w:numFmt w:val="bullet"/>
      <w:lvlText w:val="•"/>
      <w:lvlJc w:val="left"/>
      <w:pPr>
        <w:ind w:left="6926" w:hanging="360"/>
      </w:pPr>
      <w:rPr>
        <w:lang w:val="en-US" w:eastAsia="en-US" w:bidi="en-US"/>
      </w:rPr>
    </w:lvl>
    <w:lvl w:ilvl="8" w:tplc="9C88BC04">
      <w:numFmt w:val="bullet"/>
      <w:lvlText w:val="•"/>
      <w:lvlJc w:val="left"/>
      <w:pPr>
        <w:ind w:left="7824" w:hanging="360"/>
      </w:pPr>
      <w:rPr>
        <w:lang w:val="en-US" w:eastAsia="en-US" w:bidi="en-US"/>
      </w:rPr>
    </w:lvl>
  </w:abstractNum>
  <w:abstractNum w:abstractNumId="1">
    <w:nsid w:val="029C3B32"/>
    <w:multiLevelType w:val="hybridMultilevel"/>
    <w:tmpl w:val="CDA0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D76E4"/>
    <w:multiLevelType w:val="hybridMultilevel"/>
    <w:tmpl w:val="CDA81C34"/>
    <w:lvl w:ilvl="0" w:tplc="04090015">
      <w:start w:val="1"/>
      <w:numFmt w:val="upperLetter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06661D9D"/>
    <w:multiLevelType w:val="hybridMultilevel"/>
    <w:tmpl w:val="768686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F401B"/>
    <w:multiLevelType w:val="hybridMultilevel"/>
    <w:tmpl w:val="3E14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A70FF"/>
    <w:multiLevelType w:val="hybridMultilevel"/>
    <w:tmpl w:val="5F8E55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26549"/>
    <w:multiLevelType w:val="hybridMultilevel"/>
    <w:tmpl w:val="5AEEC0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A32DD"/>
    <w:multiLevelType w:val="hybridMultilevel"/>
    <w:tmpl w:val="FD60F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84555"/>
    <w:multiLevelType w:val="hybridMultilevel"/>
    <w:tmpl w:val="1F706B56"/>
    <w:lvl w:ilvl="0" w:tplc="188AEC6E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E9586AC8">
      <w:numFmt w:val="bullet"/>
      <w:lvlText w:val="•"/>
      <w:lvlJc w:val="left"/>
      <w:pPr>
        <w:ind w:left="1540" w:hanging="360"/>
      </w:pPr>
      <w:rPr>
        <w:lang w:val="en-US" w:eastAsia="en-US" w:bidi="en-US"/>
      </w:rPr>
    </w:lvl>
    <w:lvl w:ilvl="2" w:tplc="E0FA9B96">
      <w:numFmt w:val="bullet"/>
      <w:lvlText w:val="•"/>
      <w:lvlJc w:val="left"/>
      <w:pPr>
        <w:ind w:left="2437" w:hanging="360"/>
      </w:pPr>
      <w:rPr>
        <w:lang w:val="en-US" w:eastAsia="en-US" w:bidi="en-US"/>
      </w:rPr>
    </w:lvl>
    <w:lvl w:ilvl="3" w:tplc="774C2C90">
      <w:numFmt w:val="bullet"/>
      <w:lvlText w:val="•"/>
      <w:lvlJc w:val="left"/>
      <w:pPr>
        <w:ind w:left="3335" w:hanging="360"/>
      </w:pPr>
      <w:rPr>
        <w:lang w:val="en-US" w:eastAsia="en-US" w:bidi="en-US"/>
      </w:rPr>
    </w:lvl>
    <w:lvl w:ilvl="4" w:tplc="E7E258C6">
      <w:numFmt w:val="bullet"/>
      <w:lvlText w:val="•"/>
      <w:lvlJc w:val="left"/>
      <w:pPr>
        <w:ind w:left="4233" w:hanging="360"/>
      </w:pPr>
      <w:rPr>
        <w:lang w:val="en-US" w:eastAsia="en-US" w:bidi="en-US"/>
      </w:rPr>
    </w:lvl>
    <w:lvl w:ilvl="5" w:tplc="0E80B5C2">
      <w:numFmt w:val="bullet"/>
      <w:lvlText w:val="•"/>
      <w:lvlJc w:val="left"/>
      <w:pPr>
        <w:ind w:left="5131" w:hanging="360"/>
      </w:pPr>
      <w:rPr>
        <w:lang w:val="en-US" w:eastAsia="en-US" w:bidi="en-US"/>
      </w:rPr>
    </w:lvl>
    <w:lvl w:ilvl="6" w:tplc="7C7410F4">
      <w:numFmt w:val="bullet"/>
      <w:lvlText w:val="•"/>
      <w:lvlJc w:val="left"/>
      <w:pPr>
        <w:ind w:left="6028" w:hanging="360"/>
      </w:pPr>
      <w:rPr>
        <w:lang w:val="en-US" w:eastAsia="en-US" w:bidi="en-US"/>
      </w:rPr>
    </w:lvl>
    <w:lvl w:ilvl="7" w:tplc="DA6AA9C8">
      <w:numFmt w:val="bullet"/>
      <w:lvlText w:val="•"/>
      <w:lvlJc w:val="left"/>
      <w:pPr>
        <w:ind w:left="6926" w:hanging="360"/>
      </w:pPr>
      <w:rPr>
        <w:lang w:val="en-US" w:eastAsia="en-US" w:bidi="en-US"/>
      </w:rPr>
    </w:lvl>
    <w:lvl w:ilvl="8" w:tplc="FF306A2E">
      <w:numFmt w:val="bullet"/>
      <w:lvlText w:val="•"/>
      <w:lvlJc w:val="left"/>
      <w:pPr>
        <w:ind w:left="7824" w:hanging="360"/>
      </w:pPr>
      <w:rPr>
        <w:lang w:val="en-US" w:eastAsia="en-US" w:bidi="en-US"/>
      </w:rPr>
    </w:lvl>
  </w:abstractNum>
  <w:abstractNum w:abstractNumId="9">
    <w:nsid w:val="3A050093"/>
    <w:multiLevelType w:val="hybridMultilevel"/>
    <w:tmpl w:val="B1EC29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70A95"/>
    <w:multiLevelType w:val="hybridMultilevel"/>
    <w:tmpl w:val="3E6896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B5DE3"/>
    <w:multiLevelType w:val="hybridMultilevel"/>
    <w:tmpl w:val="1EF045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C3CE2"/>
    <w:multiLevelType w:val="hybridMultilevel"/>
    <w:tmpl w:val="D8EA3E42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514102BF"/>
    <w:multiLevelType w:val="hybridMultilevel"/>
    <w:tmpl w:val="ED3839CC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4">
    <w:nsid w:val="5E1D567B"/>
    <w:multiLevelType w:val="hybridMultilevel"/>
    <w:tmpl w:val="BBDA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B5229"/>
    <w:multiLevelType w:val="hybridMultilevel"/>
    <w:tmpl w:val="5D7A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9215A4"/>
    <w:multiLevelType w:val="hybridMultilevel"/>
    <w:tmpl w:val="F28A2A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D309A"/>
    <w:multiLevelType w:val="hybridMultilevel"/>
    <w:tmpl w:val="997227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27648"/>
    <w:multiLevelType w:val="hybridMultilevel"/>
    <w:tmpl w:val="5C3AB5D2"/>
    <w:lvl w:ilvl="0" w:tplc="E1D2E9A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"/>
  </w:num>
  <w:num w:numId="5">
    <w:abstractNumId w:val="7"/>
  </w:num>
  <w:num w:numId="6">
    <w:abstractNumId w:val="17"/>
  </w:num>
  <w:num w:numId="7">
    <w:abstractNumId w:val="5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9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13"/>
  </w:num>
  <w:num w:numId="14">
    <w:abstractNumId w:val="10"/>
  </w:num>
  <w:num w:numId="15">
    <w:abstractNumId w:val="2"/>
  </w:num>
  <w:num w:numId="16">
    <w:abstractNumId w:val="18"/>
  </w:num>
  <w:num w:numId="17">
    <w:abstractNumId w:val="11"/>
  </w:num>
  <w:num w:numId="18">
    <w:abstractNumId w:val="16"/>
  </w:num>
  <w:num w:numId="19">
    <w:abstractNumId w:val="15"/>
  </w:num>
  <w:num w:numId="2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mith, Molly (CI-StPaul)">
    <w15:presenceInfo w15:providerId="AD" w15:userId="S-1-5-21-839522115-1417001333-1801674531-734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1NjUzszAF0gbGRko6SsGpxcWZ+XkgBYa1AOQsRHUsAAAA"/>
  </w:docVars>
  <w:rsids>
    <w:rsidRoot w:val="00913A8E"/>
    <w:rsid w:val="000C2FAD"/>
    <w:rsid w:val="000C7573"/>
    <w:rsid w:val="000E1C9A"/>
    <w:rsid w:val="001420C6"/>
    <w:rsid w:val="001614AF"/>
    <w:rsid w:val="00180DC3"/>
    <w:rsid w:val="001D1710"/>
    <w:rsid w:val="002C7E21"/>
    <w:rsid w:val="00322876"/>
    <w:rsid w:val="003C1D8B"/>
    <w:rsid w:val="003D49D7"/>
    <w:rsid w:val="003E3CE0"/>
    <w:rsid w:val="003F3868"/>
    <w:rsid w:val="00451DEB"/>
    <w:rsid w:val="004768A4"/>
    <w:rsid w:val="004C4B2E"/>
    <w:rsid w:val="004D2C58"/>
    <w:rsid w:val="005C08A2"/>
    <w:rsid w:val="005C4167"/>
    <w:rsid w:val="006024C9"/>
    <w:rsid w:val="0064641B"/>
    <w:rsid w:val="006B6847"/>
    <w:rsid w:val="006E7A87"/>
    <w:rsid w:val="0071725A"/>
    <w:rsid w:val="00735D56"/>
    <w:rsid w:val="00783C18"/>
    <w:rsid w:val="00797433"/>
    <w:rsid w:val="008C29BA"/>
    <w:rsid w:val="00913A8E"/>
    <w:rsid w:val="00921D9E"/>
    <w:rsid w:val="00A207AA"/>
    <w:rsid w:val="00B44BCF"/>
    <w:rsid w:val="00B52BBA"/>
    <w:rsid w:val="00B7027A"/>
    <w:rsid w:val="00C27210"/>
    <w:rsid w:val="00C66B8A"/>
    <w:rsid w:val="00D02E97"/>
    <w:rsid w:val="00D25CAC"/>
    <w:rsid w:val="00D345DF"/>
    <w:rsid w:val="00D36230"/>
    <w:rsid w:val="00DE5E8F"/>
    <w:rsid w:val="00E26123"/>
    <w:rsid w:val="00E46F13"/>
    <w:rsid w:val="00E63B09"/>
    <w:rsid w:val="00EC7256"/>
    <w:rsid w:val="00F112C2"/>
    <w:rsid w:val="00F75E64"/>
    <w:rsid w:val="00F94A61"/>
    <w:rsid w:val="00F94B6C"/>
    <w:rsid w:val="00FD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DB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3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5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14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0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A8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3A8E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913A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3A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13A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13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8E"/>
  </w:style>
  <w:style w:type="paragraph" w:styleId="Footer">
    <w:name w:val="footer"/>
    <w:basedOn w:val="Normal"/>
    <w:link w:val="FooterChar"/>
    <w:uiPriority w:val="99"/>
    <w:unhideWhenUsed/>
    <w:rsid w:val="00913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8E"/>
  </w:style>
  <w:style w:type="paragraph" w:styleId="ListParagraph">
    <w:name w:val="List Paragraph"/>
    <w:basedOn w:val="Normal"/>
    <w:uiPriority w:val="1"/>
    <w:qFormat/>
    <w:rsid w:val="00D345D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345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45D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614A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2C7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E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E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E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E2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1420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420C6"/>
    <w:rPr>
      <w:rFonts w:ascii="Calibri" w:eastAsia="Calibri" w:hAnsi="Calibri" w:cs="Calibri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0C6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Spacing">
    <w:name w:val="No Spacing"/>
    <w:link w:val="NoSpacingChar"/>
    <w:uiPriority w:val="1"/>
    <w:qFormat/>
    <w:rsid w:val="001D171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D1710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E63B0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3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5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14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0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A8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3A8E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913A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3A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13A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13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8E"/>
  </w:style>
  <w:style w:type="paragraph" w:styleId="Footer">
    <w:name w:val="footer"/>
    <w:basedOn w:val="Normal"/>
    <w:link w:val="FooterChar"/>
    <w:uiPriority w:val="99"/>
    <w:unhideWhenUsed/>
    <w:rsid w:val="00913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8E"/>
  </w:style>
  <w:style w:type="paragraph" w:styleId="ListParagraph">
    <w:name w:val="List Paragraph"/>
    <w:basedOn w:val="Normal"/>
    <w:uiPriority w:val="1"/>
    <w:qFormat/>
    <w:rsid w:val="00D345D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345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45D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614A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2C7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E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E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E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E2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1420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420C6"/>
    <w:rPr>
      <w:rFonts w:ascii="Calibri" w:eastAsia="Calibri" w:hAnsi="Calibri" w:cs="Calibri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0C6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Spacing">
    <w:name w:val="No Spacing"/>
    <w:link w:val="NoSpacingChar"/>
    <w:uiPriority w:val="1"/>
    <w:qFormat/>
    <w:rsid w:val="001D171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D1710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E63B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nchmarking@ci.stpaul.mn.us" TargetMode="External"/><Relationship Id="rId18" Type="http://schemas.openxmlformats.org/officeDocument/2006/relationships/hyperlink" Target="https://www.stpaul.gov/sites/default/files/Media%20Root/Planning%20%26%20Economic%20Development/2019-Final-Saint-Paul-Covered-Buildings-List.xlsx" TargetMode="Externa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s://www.stpaul.gov/sites/default/files/Media%20Root/Planning%20%26%20Economic%20Development/2019-Final-Saint-Paul-Covered-Buildings-List.xlsx" TargetMode="Externa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www.xcelenergy.com/staticfiles/xe/PDF/Marketing/Bus-Solutions-Benchmark-User-Guide.pdf" TargetMode="External"/><Relationship Id="rId17" Type="http://schemas.openxmlformats.org/officeDocument/2006/relationships/hyperlink" Target="https://www.energystar.gov/sites/default/files/tools/How%20to%20Get%20Utility%20Data%20Into%20Portfolio%20Manager.pdf" TargetMode="External"/><Relationship Id="rId25" Type="http://schemas.openxmlformats.org/officeDocument/2006/relationships/image" Target="media/image2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nergystar.gov/sites/default/files/tools/How%20to%20Get%20Utility%20Data%20Into%20Portfolio%20Manager.pdf" TargetMode="External"/><Relationship Id="rId20" Type="http://schemas.openxmlformats.org/officeDocument/2006/relationships/image" Target="media/image1.png"/><Relationship Id="rId29" Type="http://schemas.openxmlformats.org/officeDocument/2006/relationships/hyperlink" Target="https://portfoliomanager.energystar.gov/pm/reports/dataRequest/respond/43202?testEnv=fals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foliomanager.energystar.gov/pm/signup" TargetMode="External"/><Relationship Id="rId24" Type="http://schemas.openxmlformats.org/officeDocument/2006/relationships/hyperlink" Target="https://portfoliomanager.energystar.gov/pm/reports/dataRequest/respond/43182?testEnv=false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billpay.saintpaulwater.com/" TargetMode="External"/><Relationship Id="rId23" Type="http://schemas.openxmlformats.org/officeDocument/2006/relationships/hyperlink" Target="https://www.energystar.gov/buildings/facility-owners-and-managers/existing-buildings/use-portfolio-manager" TargetMode="External"/><Relationship Id="rId28" Type="http://schemas.openxmlformats.org/officeDocument/2006/relationships/image" Target="media/image5.png"/><Relationship Id="rId36" Type="http://schemas.microsoft.com/office/2011/relationships/commentsExtended" Target="commentsExtended.xml"/><Relationship Id="rId10" Type="http://schemas.openxmlformats.org/officeDocument/2006/relationships/hyperlink" Target="https://portfoliomanager.energystar.gov/pm/login.html;jsessionid=A9A3D134CC5D3EBD4182D4FC78BFD016" TargetMode="External"/><Relationship Id="rId19" Type="http://schemas.openxmlformats.org/officeDocument/2006/relationships/hyperlink" Target="https://portfoliomanager.energystar.gov/pm/signup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tpaul.gov/departments/mayors-office/energize-saint-paul/race-reduce" TargetMode="External"/><Relationship Id="rId14" Type="http://schemas.openxmlformats.org/officeDocument/2006/relationships/hyperlink" Target="https://www.energystar.gov/sites/default/files/tools/How%20to%20Get%20Utility%20Data%20Into%20Portfolio%20Manager.pdf" TargetMode="External"/><Relationship Id="rId22" Type="http://schemas.openxmlformats.org/officeDocument/2006/relationships/hyperlink" Target="https://www.energystar.gov/buildings/facility-owners-and-managers/existing-buildings/use-portfolio-manager" TargetMode="External"/><Relationship Id="rId27" Type="http://schemas.openxmlformats.org/officeDocument/2006/relationships/image" Target="media/image4.png"/><Relationship Id="rId30" Type="http://schemas.openxmlformats.org/officeDocument/2006/relationships/header" Target="header1.xml"/><Relationship Id="rId35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51E4E-8B1B-4958-83F9-B53B24AB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Energy And Environment</Company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Molly (CI-StPaul)</dc:creator>
  <cp:lastModifiedBy>Burchill, Hannah (CI-StPaul)</cp:lastModifiedBy>
  <cp:revision>4</cp:revision>
  <cp:lastPrinted>2019-06-12T21:28:00Z</cp:lastPrinted>
  <dcterms:created xsi:type="dcterms:W3CDTF">2019-06-12T21:22:00Z</dcterms:created>
  <dcterms:modified xsi:type="dcterms:W3CDTF">2019-06-20T20:25:00Z</dcterms:modified>
</cp:coreProperties>
</file>