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F879" w14:textId="77777777" w:rsidR="000634A8" w:rsidRPr="009F6C97" w:rsidRDefault="000634A8" w:rsidP="00D6656F">
      <w:pPr>
        <w:pStyle w:val="Title"/>
        <w:spacing w:after="100" w:afterAutospacing="1"/>
        <w:rPr>
          <w:sz w:val="28"/>
        </w:rPr>
      </w:pPr>
      <w:r w:rsidRPr="009F6C97">
        <w:rPr>
          <w:sz w:val="28"/>
        </w:rPr>
        <w:t>PUBLIC NOTICE</w:t>
      </w:r>
    </w:p>
    <w:p w14:paraId="5BA0FCDE" w14:textId="454FCEFF" w:rsidR="008A7615" w:rsidRDefault="008A7615" w:rsidP="00D6656F">
      <w:pPr>
        <w:autoSpaceDE w:val="0"/>
        <w:autoSpaceDN w:val="0"/>
        <w:adjustRightInd w:val="0"/>
        <w:spacing w:after="100" w:afterAutospacing="1"/>
        <w:jc w:val="both"/>
      </w:pPr>
      <w:r>
        <w:t>In accordance with 24 CFR 91.</w:t>
      </w:r>
      <w:r w:rsidR="00C62B7A">
        <w:t>1</w:t>
      </w:r>
      <w:r>
        <w:t>05(c)(2)</w:t>
      </w:r>
      <w:r w:rsidR="00EE5F3B">
        <w:t>,</w:t>
      </w:r>
      <w:r w:rsidR="00A6320E">
        <w:t xml:space="preserve"> and </w:t>
      </w:r>
      <w:r w:rsidR="00EE5F3B">
        <w:t xml:space="preserve">broader </w:t>
      </w:r>
      <w:r w:rsidR="00A6320E">
        <w:t>federal regulations relative to</w:t>
      </w:r>
      <w:r>
        <w:t xml:space="preserve"> </w:t>
      </w:r>
      <w:r w:rsidR="007035F1">
        <w:t xml:space="preserve">adoption of expedited </w:t>
      </w:r>
      <w:r w:rsidR="00A6320E">
        <w:t xml:space="preserve">citizen participation for </w:t>
      </w:r>
      <w:r w:rsidR="007035F1">
        <w:t xml:space="preserve">U.S. Department of Housing and Urban Development (HUD) </w:t>
      </w:r>
      <w:r w:rsidR="00A6320E">
        <w:t>Community Planning and Development Programs</w:t>
      </w:r>
      <w:r w:rsidR="00EE5F3B">
        <w:t>,</w:t>
      </w:r>
      <w:r w:rsidR="00B748D1">
        <w:t xml:space="preserve"> </w:t>
      </w:r>
      <w:r w:rsidR="00EE5F3B">
        <w:t xml:space="preserve">together with </w:t>
      </w:r>
      <w:r w:rsidR="00B748D1">
        <w:t xml:space="preserve">applicable waivers </w:t>
      </w:r>
      <w:r w:rsidR="004211A1">
        <w:t xml:space="preserve">and alternative requirements </w:t>
      </w:r>
      <w:r w:rsidR="00B748D1">
        <w:t xml:space="preserve">to </w:t>
      </w:r>
      <w:r w:rsidR="003903A6">
        <w:t xml:space="preserve">said </w:t>
      </w:r>
      <w:r w:rsidR="00220C8F">
        <w:t xml:space="preserve">regulations </w:t>
      </w:r>
      <w:r w:rsidR="00B748D1" w:rsidRPr="00634648">
        <w:t xml:space="preserve">through the </w:t>
      </w:r>
      <w:r w:rsidR="00B748D1" w:rsidRPr="00634648">
        <w:rPr>
          <w:bCs/>
          <w:color w:val="000000"/>
        </w:rPr>
        <w:t>Coronavirus Aid, Relief, and Economic Security Act</w:t>
      </w:r>
      <w:r w:rsidR="00B748D1">
        <w:rPr>
          <w:bCs/>
          <w:color w:val="000000"/>
        </w:rPr>
        <w:t xml:space="preserve"> (CARES Act), </w:t>
      </w:r>
      <w:r w:rsidR="00A6320E">
        <w:t>the C</w:t>
      </w:r>
      <w:r w:rsidR="006E0668">
        <w:t>ity of Saint Paul</w:t>
      </w:r>
      <w:r w:rsidR="00F90E59">
        <w:t xml:space="preserve"> (City)</w:t>
      </w:r>
      <w:r w:rsidR="00A6320E">
        <w:t xml:space="preserve"> is making </w:t>
      </w:r>
      <w:r w:rsidR="00F90E59">
        <w:t xml:space="preserve">substantial </w:t>
      </w:r>
      <w:r w:rsidR="00A6320E">
        <w:t>amendment</w:t>
      </w:r>
      <w:r w:rsidR="00497588">
        <w:t xml:space="preserve"> to the</w:t>
      </w:r>
      <w:r w:rsidR="00A6320E">
        <w:t xml:space="preserve"> </w:t>
      </w:r>
      <w:r w:rsidR="007035F1">
        <w:t>City’s</w:t>
      </w:r>
      <w:r w:rsidR="00A6320E">
        <w:t xml:space="preserve"> Consolidated Plan </w:t>
      </w:r>
      <w:r w:rsidR="007035F1">
        <w:t xml:space="preserve">Annual Action Plan </w:t>
      </w:r>
      <w:r w:rsidR="00A6320E">
        <w:t xml:space="preserve">for </w:t>
      </w:r>
      <w:r w:rsidR="007035F1">
        <w:t xml:space="preserve">program year 2019 </w:t>
      </w:r>
      <w:r w:rsidR="00A6320E">
        <w:t xml:space="preserve">available </w:t>
      </w:r>
      <w:r w:rsidR="002359F5">
        <w:t xml:space="preserve">to the </w:t>
      </w:r>
      <w:r w:rsidR="00A6320E">
        <w:t>public through this notice.</w:t>
      </w:r>
    </w:p>
    <w:p w14:paraId="4A11B25B" w14:textId="77777777" w:rsidR="00A6320E" w:rsidRPr="00E27B02" w:rsidRDefault="00A6320E" w:rsidP="00D6656F">
      <w:pPr>
        <w:spacing w:after="160"/>
        <w:jc w:val="both"/>
        <w:rPr>
          <w:u w:val="single"/>
        </w:rPr>
      </w:pPr>
      <w:r w:rsidRPr="004C7C19">
        <w:rPr>
          <w:u w:val="single"/>
        </w:rPr>
        <w:t>Public Comment Period a</w:t>
      </w:r>
      <w:r w:rsidRPr="00E27B02">
        <w:rPr>
          <w:u w:val="single"/>
        </w:rPr>
        <w:t>nd Process:</w:t>
      </w:r>
    </w:p>
    <w:p w14:paraId="23F42181" w14:textId="629B0691" w:rsidR="00A6320E" w:rsidRPr="00E27B02" w:rsidRDefault="0014625B" w:rsidP="00033015">
      <w:pPr>
        <w:spacing w:after="100" w:afterAutospacing="1"/>
        <w:jc w:val="both"/>
      </w:pPr>
      <w:r w:rsidRPr="00E27B02">
        <w:t>Using the expedited Citizen Participation Process, t</w:t>
      </w:r>
      <w:r w:rsidR="00A6320E" w:rsidRPr="00E27B02">
        <w:t>h</w:t>
      </w:r>
      <w:r w:rsidRPr="00E27B02">
        <w:t>e</w:t>
      </w:r>
      <w:r w:rsidR="00A6320E" w:rsidRPr="00E27B02">
        <w:t xml:space="preserve"> </w:t>
      </w:r>
      <w:r w:rsidR="00D2585E" w:rsidRPr="00E27B02">
        <w:t>Consolidated Plan</w:t>
      </w:r>
      <w:r w:rsidR="007035F1" w:rsidRPr="00E27B02">
        <w:t xml:space="preserve"> Annual Action Plan</w:t>
      </w:r>
      <w:r w:rsidR="00D2585E" w:rsidRPr="00E27B02">
        <w:t xml:space="preserve"> </w:t>
      </w:r>
      <w:r w:rsidR="00A6320E" w:rsidRPr="00E27B02">
        <w:t xml:space="preserve">amendment </w:t>
      </w:r>
      <w:r w:rsidR="00497588" w:rsidRPr="00E27B02">
        <w:t>is</w:t>
      </w:r>
      <w:r w:rsidR="00A6320E" w:rsidRPr="00E27B02">
        <w:t xml:space="preserve"> available for a 5-day public review and comment period from </w:t>
      </w:r>
      <w:r w:rsidR="00F04410" w:rsidRPr="00E27B02">
        <w:t xml:space="preserve">May </w:t>
      </w:r>
      <w:r w:rsidR="0070051C" w:rsidRPr="00E27B02">
        <w:t>1</w:t>
      </w:r>
      <w:r w:rsidR="00E27B02">
        <w:t>6</w:t>
      </w:r>
      <w:del w:id="0" w:author="Hostak, Julie (CI-StPaul)" w:date="2020-05-14T14:55:00Z">
        <w:r w:rsidR="0070051C" w:rsidRPr="00E27B02" w:rsidDel="00E27B02">
          <w:delText>4</w:delText>
        </w:r>
      </w:del>
      <w:r w:rsidR="00A6320E" w:rsidRPr="00E27B02">
        <w:t xml:space="preserve">, 2020 to </w:t>
      </w:r>
      <w:r w:rsidR="00F04410" w:rsidRPr="00E27B02">
        <w:t>May</w:t>
      </w:r>
      <w:r w:rsidR="00A6320E" w:rsidRPr="00E27B02">
        <w:t xml:space="preserve"> </w:t>
      </w:r>
      <w:r w:rsidR="00E27B02">
        <w:t>21</w:t>
      </w:r>
      <w:r w:rsidR="00A6320E" w:rsidRPr="00E27B02">
        <w:t>, 2020. Citizens wishing to submit written comments during the public review and comment period may</w:t>
      </w:r>
      <w:r w:rsidR="00033015" w:rsidRPr="00E27B02">
        <w:t xml:space="preserve"> </w:t>
      </w:r>
      <w:r w:rsidR="00A6320E" w:rsidRPr="00E27B02">
        <w:t xml:space="preserve">mail them, postmarked </w:t>
      </w:r>
      <w:r w:rsidR="00A6320E" w:rsidRPr="00E27B02">
        <w:rPr>
          <w:sz w:val="23"/>
          <w:szCs w:val="23"/>
        </w:rPr>
        <w:t xml:space="preserve">no later than </w:t>
      </w:r>
      <w:r w:rsidR="00F04410" w:rsidRPr="00E27B02">
        <w:rPr>
          <w:sz w:val="23"/>
          <w:szCs w:val="23"/>
        </w:rPr>
        <w:t xml:space="preserve">May </w:t>
      </w:r>
      <w:r w:rsidR="00E27B02">
        <w:rPr>
          <w:sz w:val="23"/>
          <w:szCs w:val="23"/>
        </w:rPr>
        <w:t>21</w:t>
      </w:r>
      <w:r w:rsidR="00A6320E" w:rsidRPr="00E27B02">
        <w:t>, 2020, to the following:</w:t>
      </w:r>
    </w:p>
    <w:p w14:paraId="67B62089" w14:textId="77777777" w:rsidR="00A6320E" w:rsidRPr="00E27B02" w:rsidRDefault="006E0668" w:rsidP="0014625B">
      <w:pPr>
        <w:jc w:val="center"/>
      </w:pPr>
      <w:r w:rsidRPr="00E27B02">
        <w:t>City of Saint Paul</w:t>
      </w:r>
    </w:p>
    <w:p w14:paraId="510B1D55" w14:textId="77777777" w:rsidR="00A6320E" w:rsidRPr="00E27B02" w:rsidRDefault="006E0668" w:rsidP="0014625B">
      <w:pPr>
        <w:jc w:val="center"/>
      </w:pPr>
      <w:r w:rsidRPr="00E27B02">
        <w:t>Julie Hostak, Grants</w:t>
      </w:r>
      <w:r w:rsidR="00A6320E" w:rsidRPr="00E27B02">
        <w:t xml:space="preserve"> Specialist</w:t>
      </w:r>
    </w:p>
    <w:p w14:paraId="32711F7F" w14:textId="77777777" w:rsidR="00A6320E" w:rsidRPr="00E27B02" w:rsidRDefault="006E0668" w:rsidP="0014625B">
      <w:pPr>
        <w:jc w:val="center"/>
      </w:pPr>
      <w:r w:rsidRPr="00E27B02">
        <w:t>Department of Planning and</w:t>
      </w:r>
      <w:r w:rsidR="00A6320E" w:rsidRPr="00E27B02">
        <w:t xml:space="preserve"> Economic Development</w:t>
      </w:r>
      <w:r w:rsidRPr="00E27B02">
        <w:t xml:space="preserve">, </w:t>
      </w:r>
      <w:r w:rsidR="00A6320E" w:rsidRPr="00E27B02">
        <w:t xml:space="preserve">Grants </w:t>
      </w:r>
      <w:r w:rsidRPr="00E27B02">
        <w:t>Administration</w:t>
      </w:r>
    </w:p>
    <w:p w14:paraId="38D207E8" w14:textId="77777777" w:rsidR="00A6320E" w:rsidRPr="00E27B02" w:rsidRDefault="006E0668" w:rsidP="0014625B">
      <w:pPr>
        <w:jc w:val="center"/>
      </w:pPr>
      <w:r w:rsidRPr="00E27B02">
        <w:t>1100 City Hall Annex</w:t>
      </w:r>
    </w:p>
    <w:p w14:paraId="6C860EAB" w14:textId="77777777" w:rsidR="006E0668" w:rsidRPr="00E27B02" w:rsidRDefault="006E0668" w:rsidP="0014625B">
      <w:pPr>
        <w:jc w:val="center"/>
      </w:pPr>
      <w:r w:rsidRPr="00E27B02">
        <w:t>25 West Fourth Street</w:t>
      </w:r>
    </w:p>
    <w:p w14:paraId="6DEDA995" w14:textId="77777777" w:rsidR="00A6320E" w:rsidRPr="00E27B02" w:rsidRDefault="006E0668" w:rsidP="00033015">
      <w:pPr>
        <w:spacing w:after="100" w:afterAutospacing="1"/>
        <w:jc w:val="center"/>
      </w:pPr>
      <w:r w:rsidRPr="00E27B02">
        <w:t>Saint Paul, MN 55102</w:t>
      </w:r>
    </w:p>
    <w:p w14:paraId="518FB5E2" w14:textId="3CFA7BAC" w:rsidR="00A6320E" w:rsidRPr="002D0F3D" w:rsidRDefault="0014625B" w:rsidP="00033015">
      <w:pPr>
        <w:spacing w:after="100" w:afterAutospacing="1"/>
        <w:jc w:val="both"/>
      </w:pPr>
      <w:r w:rsidRPr="00E27B02">
        <w:t>Comments</w:t>
      </w:r>
      <w:r w:rsidR="00A6320E" w:rsidRPr="00E27B02">
        <w:t xml:space="preserve"> may also </w:t>
      </w:r>
      <w:r w:rsidRPr="00E27B02">
        <w:t xml:space="preserve">be </w:t>
      </w:r>
      <w:r w:rsidR="00A6320E" w:rsidRPr="00E27B02">
        <w:t>email</w:t>
      </w:r>
      <w:r w:rsidRPr="00E27B02">
        <w:t>ed</w:t>
      </w:r>
      <w:r w:rsidR="00A6320E" w:rsidRPr="00E27B02">
        <w:t xml:space="preserve"> no later than </w:t>
      </w:r>
      <w:r w:rsidR="00F04410" w:rsidRPr="00E27B02">
        <w:t xml:space="preserve">May </w:t>
      </w:r>
      <w:r w:rsidR="00E27B02">
        <w:t>21</w:t>
      </w:r>
      <w:bookmarkStart w:id="1" w:name="_GoBack"/>
      <w:bookmarkEnd w:id="1"/>
      <w:r w:rsidR="00A6320E" w:rsidRPr="00E27B02">
        <w:t>, 2020</w:t>
      </w:r>
      <w:r w:rsidRPr="00E27B02">
        <w:t>,</w:t>
      </w:r>
      <w:r w:rsidR="00A6320E" w:rsidRPr="00E27B02">
        <w:t xml:space="preserve"> to </w:t>
      </w:r>
      <w:r w:rsidRPr="00E27B02">
        <w:t>Ms</w:t>
      </w:r>
      <w:r w:rsidR="00A6320E" w:rsidRPr="00E27B02">
        <w:t xml:space="preserve">. </w:t>
      </w:r>
      <w:r w:rsidRPr="00E27B02">
        <w:t>Julie Hostak</w:t>
      </w:r>
      <w:r w:rsidR="00A6320E" w:rsidRPr="00E27B02">
        <w:t xml:space="preserve"> at </w:t>
      </w:r>
      <w:hyperlink r:id="rId6" w:history="1">
        <w:r w:rsidRPr="00E27B02">
          <w:rPr>
            <w:rStyle w:val="Hyperlink"/>
          </w:rPr>
          <w:t>Julie.Hostak@ci.stpaul.mn.us</w:t>
        </w:r>
      </w:hyperlink>
      <w:r w:rsidRPr="00E27B02">
        <w:t>.</w:t>
      </w:r>
    </w:p>
    <w:p w14:paraId="11418994" w14:textId="314E9728" w:rsidR="00A6320E" w:rsidRPr="00A6320E" w:rsidRDefault="00F96870" w:rsidP="00D6656F">
      <w:pPr>
        <w:autoSpaceDE w:val="0"/>
        <w:autoSpaceDN w:val="0"/>
        <w:adjustRightInd w:val="0"/>
        <w:spacing w:after="160"/>
        <w:jc w:val="both"/>
        <w:rPr>
          <w:u w:val="single"/>
        </w:rPr>
      </w:pPr>
      <w:r>
        <w:rPr>
          <w:u w:val="single"/>
        </w:rPr>
        <w:t xml:space="preserve">Substantial </w:t>
      </w:r>
      <w:r w:rsidR="00A6320E" w:rsidRPr="00A6320E">
        <w:rPr>
          <w:u w:val="single"/>
        </w:rPr>
        <w:t>Amendment:</w:t>
      </w:r>
    </w:p>
    <w:p w14:paraId="1A47AA84" w14:textId="128C38F3" w:rsidR="003C1259" w:rsidRPr="00634648" w:rsidRDefault="00A6320E" w:rsidP="00033015">
      <w:pPr>
        <w:autoSpaceDE w:val="0"/>
        <w:autoSpaceDN w:val="0"/>
        <w:adjustRightInd w:val="0"/>
        <w:spacing w:after="100" w:afterAutospacing="1"/>
        <w:jc w:val="both"/>
        <w:rPr>
          <w:bCs/>
          <w:color w:val="000000"/>
        </w:rPr>
      </w:pPr>
      <w:r>
        <w:t>Th</w:t>
      </w:r>
      <w:r w:rsidR="00497588">
        <w:t>is</w:t>
      </w:r>
      <w:r w:rsidR="0005678B">
        <w:t xml:space="preserve"> substantial</w:t>
      </w:r>
      <w:r w:rsidR="00D2585E">
        <w:t xml:space="preserve"> </w:t>
      </w:r>
      <w:r w:rsidR="00BD347E">
        <w:t>a</w:t>
      </w:r>
      <w:r w:rsidR="003C1259">
        <w:t>mendment</w:t>
      </w:r>
      <w:r w:rsidR="00D2585E">
        <w:t xml:space="preserve"> to</w:t>
      </w:r>
      <w:r w:rsidR="003C1259">
        <w:t xml:space="preserve"> </w:t>
      </w:r>
      <w:r w:rsidR="00D87388">
        <w:t xml:space="preserve">program year </w:t>
      </w:r>
      <w:r w:rsidR="0005678B">
        <w:t xml:space="preserve">2019 </w:t>
      </w:r>
      <w:r w:rsidR="003C1259">
        <w:t xml:space="preserve">Consolidated Plan </w:t>
      </w:r>
      <w:r w:rsidR="00F96870">
        <w:t xml:space="preserve">Annual </w:t>
      </w:r>
      <w:r w:rsidR="0005678B">
        <w:t xml:space="preserve">Action Plan </w:t>
      </w:r>
      <w:r w:rsidR="003C1259">
        <w:t xml:space="preserve">for the </w:t>
      </w:r>
      <w:r w:rsidR="0005678B">
        <w:t>City</w:t>
      </w:r>
      <w:r w:rsidR="003C1259">
        <w:t xml:space="preserve"> </w:t>
      </w:r>
      <w:r w:rsidR="00497588">
        <w:t xml:space="preserve">is </w:t>
      </w:r>
      <w:r w:rsidR="003C1259">
        <w:t xml:space="preserve">to receive and administer </w:t>
      </w:r>
      <w:r w:rsidR="00634648">
        <w:t>$</w:t>
      </w:r>
      <w:r w:rsidR="0005678B">
        <w:t>4,054,659</w:t>
      </w:r>
      <w:r w:rsidR="00634648">
        <w:t xml:space="preserve"> in </w:t>
      </w:r>
      <w:r w:rsidR="003C1259">
        <w:t xml:space="preserve">Community Development </w:t>
      </w:r>
      <w:r w:rsidR="003C1259" w:rsidRPr="00634648">
        <w:t xml:space="preserve">Block Grant </w:t>
      </w:r>
      <w:r w:rsidR="00634648" w:rsidRPr="00634648">
        <w:t>(CDBG</w:t>
      </w:r>
      <w:r w:rsidR="000B3D86">
        <w:t>-CV</w:t>
      </w:r>
      <w:r w:rsidR="00634648" w:rsidRPr="00634648">
        <w:t xml:space="preserve">) </w:t>
      </w:r>
      <w:r w:rsidR="003C1259" w:rsidRPr="00634648">
        <w:t xml:space="preserve">and </w:t>
      </w:r>
      <w:r w:rsidR="00634648">
        <w:t>$</w:t>
      </w:r>
      <w:r w:rsidR="0005678B">
        <w:t>2,049,510</w:t>
      </w:r>
      <w:r w:rsidR="00634648">
        <w:t xml:space="preserve"> in </w:t>
      </w:r>
      <w:r w:rsidR="003C1259" w:rsidRPr="00634648">
        <w:t xml:space="preserve">Emergency Solutions Grant </w:t>
      </w:r>
      <w:r w:rsidR="00634648" w:rsidRPr="00634648">
        <w:t>(ESG</w:t>
      </w:r>
      <w:r w:rsidR="000B3D86">
        <w:t>-CV</w:t>
      </w:r>
      <w:r w:rsidR="00634648" w:rsidRPr="00634648">
        <w:t xml:space="preserve">) </w:t>
      </w:r>
      <w:r w:rsidR="003C1259" w:rsidRPr="00634648">
        <w:t>fund</w:t>
      </w:r>
      <w:r w:rsidR="00634648">
        <w:t>ing</w:t>
      </w:r>
      <w:r w:rsidR="003C1259" w:rsidRPr="00634648">
        <w:t xml:space="preserve"> from </w:t>
      </w:r>
      <w:r w:rsidR="00634648" w:rsidRPr="002D0F3D">
        <w:t>HUD</w:t>
      </w:r>
      <w:r w:rsidR="00634648">
        <w:t xml:space="preserve"> </w:t>
      </w:r>
      <w:r w:rsidR="003C1259" w:rsidRPr="00634648">
        <w:t xml:space="preserve">made available through the </w:t>
      </w:r>
      <w:r w:rsidR="00634648" w:rsidRPr="00634648">
        <w:rPr>
          <w:bCs/>
          <w:color w:val="000000"/>
        </w:rPr>
        <w:t>Coronavirus Aid, Relief, and Economic Security Act</w:t>
      </w:r>
      <w:r w:rsidR="00B748D1">
        <w:rPr>
          <w:bCs/>
          <w:color w:val="000000"/>
        </w:rPr>
        <w:t xml:space="preserve"> (CARES Act)</w:t>
      </w:r>
      <w:r w:rsidR="00EE5F3B">
        <w:rPr>
          <w:bCs/>
          <w:color w:val="000000"/>
        </w:rPr>
        <w:t xml:space="preserve"> (hereinafter “Initial CARES Act Allocations”)</w:t>
      </w:r>
      <w:r w:rsidR="00634648" w:rsidRPr="00634648">
        <w:rPr>
          <w:bCs/>
          <w:color w:val="000000"/>
        </w:rPr>
        <w:t>.</w:t>
      </w:r>
    </w:p>
    <w:p w14:paraId="4A6542D3" w14:textId="61B50D54" w:rsidR="00634648" w:rsidRDefault="003903A6" w:rsidP="00033015">
      <w:pPr>
        <w:autoSpaceDE w:val="0"/>
        <w:autoSpaceDN w:val="0"/>
        <w:adjustRightInd w:val="0"/>
        <w:spacing w:after="100" w:afterAutospacing="1"/>
        <w:jc w:val="both"/>
      </w:pPr>
      <w:r>
        <w:rPr>
          <w:bCs/>
          <w:color w:val="000000"/>
        </w:rPr>
        <w:t>Subsequent a</w:t>
      </w:r>
      <w:r w:rsidR="00634648">
        <w:rPr>
          <w:bCs/>
          <w:color w:val="000000"/>
        </w:rPr>
        <w:t xml:space="preserve">dditional CDBG and ESG </w:t>
      </w:r>
      <w:r w:rsidR="009B5792">
        <w:rPr>
          <w:bCs/>
          <w:color w:val="000000"/>
        </w:rPr>
        <w:t xml:space="preserve">allocations </w:t>
      </w:r>
      <w:r w:rsidR="00634648">
        <w:rPr>
          <w:bCs/>
          <w:color w:val="000000"/>
        </w:rPr>
        <w:t xml:space="preserve">to the </w:t>
      </w:r>
      <w:r w:rsidR="00F90E59">
        <w:rPr>
          <w:bCs/>
          <w:color w:val="000000"/>
        </w:rPr>
        <w:t>City</w:t>
      </w:r>
      <w:r w:rsidR="00634648">
        <w:rPr>
          <w:bCs/>
          <w:color w:val="000000"/>
        </w:rPr>
        <w:t xml:space="preserve"> through the CARES Act is </w:t>
      </w:r>
      <w:r w:rsidR="00C419E1">
        <w:rPr>
          <w:bCs/>
          <w:color w:val="000000"/>
        </w:rPr>
        <w:t xml:space="preserve">unknown </w:t>
      </w:r>
      <w:r w:rsidR="00E124CE">
        <w:rPr>
          <w:bCs/>
          <w:color w:val="000000"/>
        </w:rPr>
        <w:t xml:space="preserve">at </w:t>
      </w:r>
      <w:r w:rsidR="00C419E1">
        <w:rPr>
          <w:bCs/>
          <w:color w:val="000000"/>
        </w:rPr>
        <w:t>this time</w:t>
      </w:r>
      <w:r w:rsidR="009B5792">
        <w:rPr>
          <w:bCs/>
          <w:color w:val="000000"/>
        </w:rPr>
        <w:t>,</w:t>
      </w:r>
      <w:r w:rsidR="00C419E1">
        <w:rPr>
          <w:bCs/>
          <w:color w:val="000000"/>
        </w:rPr>
        <w:t xml:space="preserve"> but </w:t>
      </w:r>
      <w:r w:rsidR="009B5792">
        <w:rPr>
          <w:bCs/>
          <w:color w:val="000000"/>
        </w:rPr>
        <w:t xml:space="preserve">such subsequent allocations </w:t>
      </w:r>
      <w:r w:rsidR="00C419E1">
        <w:rPr>
          <w:bCs/>
          <w:color w:val="000000"/>
        </w:rPr>
        <w:t xml:space="preserve">will be used for the same purpose of the </w:t>
      </w:r>
      <w:r w:rsidR="00EE5F3B">
        <w:rPr>
          <w:bCs/>
          <w:color w:val="000000"/>
        </w:rPr>
        <w:t>I</w:t>
      </w:r>
      <w:r w:rsidR="00C419E1">
        <w:rPr>
          <w:bCs/>
          <w:color w:val="000000"/>
        </w:rPr>
        <w:t xml:space="preserve">nitial </w:t>
      </w:r>
      <w:r w:rsidR="009B5792">
        <w:rPr>
          <w:bCs/>
          <w:color w:val="000000"/>
        </w:rPr>
        <w:t xml:space="preserve">CARES Act </w:t>
      </w:r>
      <w:r w:rsidR="00EE5F3B">
        <w:rPr>
          <w:bCs/>
          <w:color w:val="000000"/>
        </w:rPr>
        <w:t>A</w:t>
      </w:r>
      <w:r w:rsidR="00C419E1">
        <w:rPr>
          <w:bCs/>
          <w:color w:val="000000"/>
        </w:rPr>
        <w:t xml:space="preserve">llocations to prevent the spread of coronavirus 19 </w:t>
      </w:r>
      <w:r w:rsidR="00C419E1" w:rsidRPr="00634648">
        <w:t>(</w:t>
      </w:r>
      <w:r w:rsidR="00C419E1">
        <w:t>COVID</w:t>
      </w:r>
      <w:r w:rsidR="00C419E1" w:rsidRPr="002D0F3D">
        <w:t>-</w:t>
      </w:r>
      <w:r w:rsidR="00C419E1">
        <w:t xml:space="preserve">19) </w:t>
      </w:r>
      <w:r w:rsidR="00C419E1">
        <w:rPr>
          <w:bCs/>
          <w:color w:val="000000"/>
        </w:rPr>
        <w:t xml:space="preserve">and facilitate assistance to eligible </w:t>
      </w:r>
      <w:r w:rsidR="00D87388">
        <w:rPr>
          <w:bCs/>
          <w:color w:val="000000"/>
        </w:rPr>
        <w:t>businesses</w:t>
      </w:r>
      <w:r w:rsidR="00C419E1">
        <w:rPr>
          <w:bCs/>
          <w:color w:val="000000"/>
        </w:rPr>
        <w:t xml:space="preserve">, households, and persons economically impacted by </w:t>
      </w:r>
      <w:r w:rsidR="00C419E1">
        <w:t>COVID</w:t>
      </w:r>
      <w:r w:rsidR="00C419E1" w:rsidRPr="002D0F3D">
        <w:t>-</w:t>
      </w:r>
      <w:r w:rsidR="00C419E1">
        <w:t>19.</w:t>
      </w:r>
      <w:r w:rsidR="00B61E96">
        <w:t xml:space="preserve"> In addition, the C</w:t>
      </w:r>
      <w:r w:rsidR="00D87388">
        <w:t>i</w:t>
      </w:r>
      <w:r w:rsidR="00B61E96">
        <w:t xml:space="preserve">ty plans to reprogram </w:t>
      </w:r>
      <w:r w:rsidR="00D87388">
        <w:t xml:space="preserve">up to </w:t>
      </w:r>
      <w:r w:rsidR="000B3D86" w:rsidRPr="000B3D86">
        <w:t>12</w:t>
      </w:r>
      <w:r w:rsidR="00D87388" w:rsidRPr="000B3D86">
        <w:t>%</w:t>
      </w:r>
      <w:r w:rsidR="00D87388">
        <w:t xml:space="preserve"> </w:t>
      </w:r>
      <w:r w:rsidR="00B61E96">
        <w:t xml:space="preserve">of </w:t>
      </w:r>
      <w:r w:rsidR="00C45F40">
        <w:t xml:space="preserve">program year </w:t>
      </w:r>
      <w:r w:rsidR="00B61E96">
        <w:t>2019</w:t>
      </w:r>
      <w:r w:rsidR="00C45F40">
        <w:t xml:space="preserve"> </w:t>
      </w:r>
      <w:r w:rsidR="00B61E96">
        <w:t>CDBG funding as needed to respond to COVID</w:t>
      </w:r>
      <w:r w:rsidR="00B61E96" w:rsidRPr="002D0F3D">
        <w:t>-</w:t>
      </w:r>
      <w:r w:rsidR="00B61E96">
        <w:t>19.</w:t>
      </w:r>
    </w:p>
    <w:p w14:paraId="29C16D53" w14:textId="1948E273" w:rsidR="00B61E96" w:rsidRDefault="00B61E96" w:rsidP="00033015">
      <w:pPr>
        <w:autoSpaceDE w:val="0"/>
        <w:autoSpaceDN w:val="0"/>
        <w:adjustRightInd w:val="0"/>
        <w:spacing w:after="100" w:afterAutospacing="1"/>
        <w:jc w:val="both"/>
      </w:pPr>
      <w:r>
        <w:t>Eligible CDBG activities include</w:t>
      </w:r>
      <w:r w:rsidR="00D04450">
        <w:t>, but are not limited to,</w:t>
      </w:r>
      <w:r>
        <w:t xml:space="preserve"> assisting low</w:t>
      </w:r>
      <w:r w:rsidRPr="002D0F3D">
        <w:t>-</w:t>
      </w:r>
      <w:r>
        <w:t xml:space="preserve"> and moderate</w:t>
      </w:r>
      <w:r w:rsidRPr="002D0F3D">
        <w:t>-</w:t>
      </w:r>
      <w:r w:rsidR="00D04450">
        <w:t>income households with rental assistance for no more than three months, grab and go</w:t>
      </w:r>
      <w:r w:rsidR="00C81A86">
        <w:t>/delivery</w:t>
      </w:r>
      <w:r w:rsidR="00D04450">
        <w:t xml:space="preserve"> meal programs, business assistance to retain employees that are low</w:t>
      </w:r>
      <w:r w:rsidR="00D04450" w:rsidRPr="002D0F3D">
        <w:t>-</w:t>
      </w:r>
      <w:r w:rsidR="00B2366E">
        <w:t xml:space="preserve"> </w:t>
      </w:r>
      <w:r w:rsidR="00D04450">
        <w:t>and moderate</w:t>
      </w:r>
      <w:r w:rsidR="00D04450" w:rsidRPr="002D0F3D">
        <w:t>-</w:t>
      </w:r>
      <w:r w:rsidR="00D04450">
        <w:t>income</w:t>
      </w:r>
      <w:r w:rsidR="00D04450" w:rsidRPr="004C7C19">
        <w:t xml:space="preserve">, </w:t>
      </w:r>
      <w:r w:rsidR="004B357B" w:rsidRPr="004C7C19">
        <w:t>and</w:t>
      </w:r>
      <w:r w:rsidR="00C81A86" w:rsidRPr="004C7C19">
        <w:t xml:space="preserve"> support of </w:t>
      </w:r>
      <w:r w:rsidR="00EE3957" w:rsidRPr="004C7C19">
        <w:t xml:space="preserve">urgent needs of recent origin that are serious and immediate threat to the health and welfare of the community for which the City is unable to finance and carry out on its own, and other </w:t>
      </w:r>
      <w:r w:rsidR="00C81A86" w:rsidRPr="004C7C19">
        <w:t>COVID</w:t>
      </w:r>
      <w:r w:rsidR="00C81A86">
        <w:t xml:space="preserve">-19 response services. </w:t>
      </w:r>
      <w:r w:rsidR="004B357B">
        <w:t>Eligible ESG activities include street outreach, emergency shelter, homelessness prevention, rapid re</w:t>
      </w:r>
      <w:r w:rsidR="004B357B" w:rsidRPr="002D0F3D">
        <w:t>-</w:t>
      </w:r>
      <w:r w:rsidR="004B357B">
        <w:t>housing, Homeless Man</w:t>
      </w:r>
      <w:r w:rsidR="003E7870">
        <w:t>agement Information System and a</w:t>
      </w:r>
      <w:r w:rsidR="004B357B">
        <w:t>dministration.</w:t>
      </w:r>
    </w:p>
    <w:p w14:paraId="7C8BC65E" w14:textId="28ADABAF" w:rsidR="00D2585E" w:rsidRPr="004E726F" w:rsidRDefault="00D2585E" w:rsidP="00033015">
      <w:pPr>
        <w:autoSpaceDE w:val="0"/>
        <w:autoSpaceDN w:val="0"/>
        <w:adjustRightInd w:val="0"/>
        <w:spacing w:after="100" w:afterAutospacing="1"/>
        <w:jc w:val="both"/>
      </w:pPr>
      <w:r>
        <w:t xml:space="preserve">Further, eligible CDBG and ESG costs incurred as of March 27, 2020, </w:t>
      </w:r>
      <w:r w:rsidR="006F0D6C">
        <w:t>(</w:t>
      </w:r>
      <w:r>
        <w:t>the date  which President Trump signed the CARES Act</w:t>
      </w:r>
      <w:r w:rsidR="006F0D6C">
        <w:t>)</w:t>
      </w:r>
      <w:r>
        <w:t xml:space="preserve"> and paid for with nonfederal funds may be repaid with </w:t>
      </w:r>
      <w:r w:rsidR="002359F5">
        <w:t xml:space="preserve">CDBG and </w:t>
      </w:r>
      <w:r w:rsidR="002359F5">
        <w:lastRenderedPageBreak/>
        <w:t xml:space="preserve">ESG funding, including those made </w:t>
      </w:r>
      <w:r>
        <w:t>under the CARES Act. These pre-award costs will meet all HUD requirements applicable to CDBG and ESG</w:t>
      </w:r>
      <w:r w:rsidR="002359F5">
        <w:t>,</w:t>
      </w:r>
      <w:r>
        <w:t xml:space="preserve"> including those under the CARES Act</w:t>
      </w:r>
      <w:r w:rsidR="005C600D">
        <w:t xml:space="preserve">. </w:t>
      </w:r>
      <w:r w:rsidR="00B95B47">
        <w:t>Unless waived by HUD, CDBG</w:t>
      </w:r>
      <w:r w:rsidR="000B3D86">
        <w:t>-CV</w:t>
      </w:r>
      <w:r w:rsidR="00B95B47">
        <w:t xml:space="preserve"> pre-award costs wil</w:t>
      </w:r>
      <w:r w:rsidR="00F25501">
        <w:t xml:space="preserve">l not exceed </w:t>
      </w:r>
      <w:r w:rsidR="00F25501" w:rsidRPr="000B3D86">
        <w:t>25%</w:t>
      </w:r>
      <w:r w:rsidR="00F25501">
        <w:t xml:space="preserve"> of the grant and will be used </w:t>
      </w:r>
      <w:r w:rsidR="00F25501" w:rsidRPr="004E726F">
        <w:t>for the CDBG eligible activities as indicated above.</w:t>
      </w:r>
    </w:p>
    <w:p w14:paraId="29A02441" w14:textId="5F1E143E" w:rsidR="001E12A0" w:rsidRPr="004E726F" w:rsidRDefault="004211A1" w:rsidP="00033015">
      <w:pPr>
        <w:autoSpaceDE w:val="0"/>
        <w:autoSpaceDN w:val="0"/>
        <w:adjustRightInd w:val="0"/>
        <w:spacing w:after="100" w:afterAutospacing="1"/>
        <w:jc w:val="both"/>
      </w:pPr>
      <w:r>
        <w:t>T</w:t>
      </w:r>
      <w:r w:rsidR="009B6569" w:rsidRPr="004E726F">
        <w:t xml:space="preserve">he City </w:t>
      </w:r>
      <w:r>
        <w:t>may similarly</w:t>
      </w:r>
      <w:r w:rsidR="0046408E" w:rsidRPr="004E726F">
        <w:t xml:space="preserve"> </w:t>
      </w:r>
      <w:r w:rsidR="002B00BB" w:rsidRPr="004E726F">
        <w:t>take rapid action to preserve the financial viability of affordable renta</w:t>
      </w:r>
      <w:r w:rsidR="00931124" w:rsidRPr="004E726F">
        <w:t>l</w:t>
      </w:r>
      <w:r w:rsidR="002B00BB" w:rsidRPr="004E726F">
        <w:t xml:space="preserve"> projects previously assisted with HOME Investment Partnerships (HOME) program funding</w:t>
      </w:r>
      <w:r>
        <w:t xml:space="preserve"> that are</w:t>
      </w:r>
      <w:r w:rsidR="002B00BB" w:rsidRPr="004E726F">
        <w:t xml:space="preserve"> currently under a HOME </w:t>
      </w:r>
      <w:r w:rsidR="00931124" w:rsidRPr="004E726F">
        <w:t xml:space="preserve">program </w:t>
      </w:r>
      <w:r w:rsidR="002B00BB" w:rsidRPr="004E726F">
        <w:t>affordability period</w:t>
      </w:r>
      <w:r w:rsidR="00931124" w:rsidRPr="004E726F">
        <w:t xml:space="preserve"> and deemed troubled or not financially viable</w:t>
      </w:r>
      <w:r>
        <w:t>. Such rapid action includes</w:t>
      </w:r>
      <w:r w:rsidR="002B00BB" w:rsidRPr="004E726F">
        <w:t xml:space="preserve"> the ability to provide recapitalization of operating reserves. The City</w:t>
      </w:r>
      <w:r>
        <w:t xml:space="preserve"> ,accordingly,</w:t>
      </w:r>
      <w:r w:rsidR="002B00BB" w:rsidRPr="004E726F">
        <w:t xml:space="preserve"> will provide</w:t>
      </w:r>
      <w:r w:rsidR="006E0318" w:rsidRPr="004E726F">
        <w:t xml:space="preserve"> </w:t>
      </w:r>
      <w:r w:rsidR="002B00BB" w:rsidRPr="004E726F">
        <w:t>HOME p</w:t>
      </w:r>
      <w:r w:rsidR="00931124" w:rsidRPr="004E726F">
        <w:t>rogram funding</w:t>
      </w:r>
      <w:r w:rsidR="006E0318" w:rsidRPr="004E726F">
        <w:t>, for a proportionate share of the operating expenses</w:t>
      </w:r>
      <w:r w:rsidR="00931124" w:rsidRPr="004E726F">
        <w:t xml:space="preserve"> </w:t>
      </w:r>
      <w:r w:rsidR="003D2B3F" w:rsidRPr="004E726F">
        <w:t>for this purpose</w:t>
      </w:r>
      <w:r>
        <w:t>,</w:t>
      </w:r>
      <w:r w:rsidR="003D2B3F" w:rsidRPr="004E726F">
        <w:t xml:space="preserve"> if the City determines that </w:t>
      </w:r>
      <w:r>
        <w:t>a</w:t>
      </w:r>
      <w:r w:rsidRPr="004E726F">
        <w:t xml:space="preserve"> </w:t>
      </w:r>
      <w:r w:rsidR="003D2B3F" w:rsidRPr="004E726F">
        <w:t>HOME-assisted project is experiencing operating defi</w:t>
      </w:r>
      <w:r w:rsidR="006E0318" w:rsidRPr="004E726F">
        <w:t>c</w:t>
      </w:r>
      <w:r w:rsidR="003D2B3F" w:rsidRPr="004E726F">
        <w:t>its related to the economic effects of the COVID-19 pandemic and that these deficits will not be covered by insurance or other sources.</w:t>
      </w:r>
    </w:p>
    <w:p w14:paraId="1945ED5A" w14:textId="46F25D1D" w:rsidR="00D2585E" w:rsidRPr="002E0D71" w:rsidRDefault="002F1478" w:rsidP="00991143">
      <w:pPr>
        <w:pStyle w:val="Default"/>
        <w:spacing w:after="100" w:afterAutospacing="1"/>
        <w:rPr>
          <w:rFonts w:ascii="Times New Roman" w:hAnsi="Times New Roman" w:cs="Times New Roman"/>
        </w:rPr>
      </w:pPr>
      <w:r w:rsidRPr="004E726F">
        <w:rPr>
          <w:rFonts w:ascii="Times New Roman" w:hAnsi="Times New Roman" w:cs="Times New Roman"/>
        </w:rPr>
        <w:t xml:space="preserve">Public </w:t>
      </w:r>
      <w:r w:rsidR="00D2585E" w:rsidRPr="004E726F">
        <w:rPr>
          <w:rFonts w:ascii="Times New Roman" w:hAnsi="Times New Roman" w:cs="Times New Roman"/>
        </w:rPr>
        <w:t xml:space="preserve">notices </w:t>
      </w:r>
      <w:r w:rsidR="00B2366E" w:rsidRPr="004E726F">
        <w:rPr>
          <w:rFonts w:ascii="Times New Roman" w:hAnsi="Times New Roman" w:cs="Times New Roman"/>
        </w:rPr>
        <w:t>regarding future</w:t>
      </w:r>
      <w:r w:rsidR="005C600D" w:rsidRPr="004E726F">
        <w:rPr>
          <w:rFonts w:ascii="Times New Roman" w:hAnsi="Times New Roman" w:cs="Times New Roman"/>
        </w:rPr>
        <w:t xml:space="preserve"> substantial </w:t>
      </w:r>
      <w:r w:rsidR="00B2366E" w:rsidRPr="004E726F">
        <w:rPr>
          <w:rFonts w:ascii="Times New Roman" w:hAnsi="Times New Roman" w:cs="Times New Roman"/>
        </w:rPr>
        <w:t>amendments to the Consolidated Plan</w:t>
      </w:r>
      <w:r w:rsidR="005C600D" w:rsidRPr="004E726F">
        <w:rPr>
          <w:rFonts w:ascii="Times New Roman" w:hAnsi="Times New Roman" w:cs="Times New Roman"/>
        </w:rPr>
        <w:t xml:space="preserve"> Annual Action Plans</w:t>
      </w:r>
      <w:r w:rsidR="00B2366E" w:rsidRPr="004E726F">
        <w:rPr>
          <w:rFonts w:ascii="Times New Roman" w:hAnsi="Times New Roman" w:cs="Times New Roman"/>
        </w:rPr>
        <w:t xml:space="preserve"> </w:t>
      </w:r>
      <w:r w:rsidR="00D2585E" w:rsidRPr="004E726F">
        <w:rPr>
          <w:rFonts w:ascii="Times New Roman" w:hAnsi="Times New Roman" w:cs="Times New Roman"/>
        </w:rPr>
        <w:t xml:space="preserve">will be printed in </w:t>
      </w:r>
      <w:r w:rsidR="000B3D86" w:rsidRPr="004E726F">
        <w:rPr>
          <w:rFonts w:ascii="Times New Roman" w:hAnsi="Times New Roman" w:cs="Times New Roman"/>
        </w:rPr>
        <w:t xml:space="preserve">a </w:t>
      </w:r>
      <w:r w:rsidR="00D2585E" w:rsidRPr="004E726F">
        <w:rPr>
          <w:rFonts w:ascii="Times New Roman" w:hAnsi="Times New Roman" w:cs="Times New Roman"/>
        </w:rPr>
        <w:t>local newspaper</w:t>
      </w:r>
      <w:r w:rsidR="005C600D" w:rsidRPr="002E0D71">
        <w:rPr>
          <w:rFonts w:ascii="Times New Roman" w:hAnsi="Times New Roman" w:cs="Times New Roman"/>
        </w:rPr>
        <w:t xml:space="preserve"> of general circulation</w:t>
      </w:r>
      <w:r w:rsidR="00D2585E" w:rsidRPr="002E0D71">
        <w:rPr>
          <w:rFonts w:ascii="Times New Roman" w:hAnsi="Times New Roman" w:cs="Times New Roman"/>
        </w:rPr>
        <w:t xml:space="preserve"> and posted online on the </w:t>
      </w:r>
      <w:r w:rsidR="005C600D" w:rsidRPr="002E0D71">
        <w:rPr>
          <w:rFonts w:ascii="Times New Roman" w:hAnsi="Times New Roman" w:cs="Times New Roman"/>
        </w:rPr>
        <w:t xml:space="preserve">City’s </w:t>
      </w:r>
      <w:r w:rsidR="00D2585E" w:rsidRPr="002E0D71">
        <w:rPr>
          <w:rFonts w:ascii="Times New Roman" w:hAnsi="Times New Roman" w:cs="Times New Roman"/>
        </w:rPr>
        <w:t>website at</w:t>
      </w:r>
      <w:r w:rsidR="005C600D" w:rsidRPr="002E0D71">
        <w:rPr>
          <w:rFonts w:ascii="Times New Roman" w:hAnsi="Times New Roman" w:cs="Times New Roman"/>
        </w:rPr>
        <w:t xml:space="preserve"> </w:t>
      </w:r>
      <w:hyperlink r:id="rId7" w:history="1">
        <w:r w:rsidR="002E0D71" w:rsidRPr="002E0D71">
          <w:rPr>
            <w:rStyle w:val="Hyperlink"/>
            <w:rFonts w:ascii="Times New Roman" w:hAnsi="Times New Roman" w:cs="Times New Roman"/>
          </w:rPr>
          <w:t>https://www.stpaul.gov/conplan</w:t>
        </w:r>
      </w:hyperlink>
      <w:r w:rsidR="002E0D71" w:rsidRPr="002E0D71">
        <w:rPr>
          <w:rFonts w:ascii="Times New Roman" w:hAnsi="Times New Roman" w:cs="Times New Roman"/>
        </w:rPr>
        <w:t xml:space="preserve">. </w:t>
      </w:r>
      <w:r w:rsidR="00D2585E" w:rsidRPr="000B3D86">
        <w:rPr>
          <w:rFonts w:ascii="Times New Roman" w:hAnsi="Times New Roman" w:cs="Times New Roman"/>
        </w:rPr>
        <w:t>Specific activities using ESG</w:t>
      </w:r>
      <w:r w:rsidR="000B3D86" w:rsidRPr="000B3D86">
        <w:rPr>
          <w:rFonts w:ascii="Times New Roman" w:hAnsi="Times New Roman" w:cs="Times New Roman"/>
        </w:rPr>
        <w:t>-CV</w:t>
      </w:r>
      <w:r w:rsidR="00D2585E" w:rsidRPr="000B3D86">
        <w:rPr>
          <w:rFonts w:ascii="Times New Roman" w:hAnsi="Times New Roman" w:cs="Times New Roman"/>
        </w:rPr>
        <w:t xml:space="preserve"> funding under the CARES Act will not require a </w:t>
      </w:r>
      <w:r w:rsidR="000B3D86" w:rsidRPr="000B3D86">
        <w:rPr>
          <w:rFonts w:ascii="Times New Roman" w:hAnsi="Times New Roman" w:cs="Times New Roman"/>
        </w:rPr>
        <w:t xml:space="preserve">separate </w:t>
      </w:r>
      <w:r w:rsidR="00D2585E" w:rsidRPr="000B3D86">
        <w:rPr>
          <w:rFonts w:ascii="Times New Roman" w:hAnsi="Times New Roman" w:cs="Times New Roman"/>
        </w:rPr>
        <w:t xml:space="preserve">public </w:t>
      </w:r>
      <w:r w:rsidR="000B3D86" w:rsidRPr="000B3D86">
        <w:rPr>
          <w:rFonts w:ascii="Times New Roman" w:hAnsi="Times New Roman" w:cs="Times New Roman"/>
        </w:rPr>
        <w:t xml:space="preserve">notice </w:t>
      </w:r>
      <w:r w:rsidR="00D2585E" w:rsidRPr="000B3D86">
        <w:rPr>
          <w:rFonts w:ascii="Times New Roman" w:hAnsi="Times New Roman" w:cs="Times New Roman"/>
        </w:rPr>
        <w:t xml:space="preserve">but will be posted on the </w:t>
      </w:r>
      <w:r w:rsidR="00991143" w:rsidRPr="000B3D86">
        <w:rPr>
          <w:rFonts w:ascii="Times New Roman" w:hAnsi="Times New Roman" w:cs="Times New Roman"/>
        </w:rPr>
        <w:t>City</w:t>
      </w:r>
      <w:r w:rsidR="00D2585E" w:rsidRPr="000B3D86">
        <w:rPr>
          <w:rFonts w:ascii="Times New Roman" w:hAnsi="Times New Roman" w:cs="Times New Roman"/>
        </w:rPr>
        <w:t>’s website.</w:t>
      </w:r>
    </w:p>
    <w:p w14:paraId="2AAF4A12" w14:textId="77777777" w:rsidR="00A6320E" w:rsidRPr="00D6656F" w:rsidRDefault="00A6320E" w:rsidP="00D6656F">
      <w:pPr>
        <w:autoSpaceDE w:val="0"/>
        <w:autoSpaceDN w:val="0"/>
        <w:adjustRightInd w:val="0"/>
        <w:spacing w:after="160"/>
        <w:jc w:val="both"/>
        <w:rPr>
          <w:u w:val="single"/>
        </w:rPr>
      </w:pPr>
      <w:r w:rsidRPr="00D6656F">
        <w:rPr>
          <w:u w:val="single"/>
        </w:rPr>
        <w:t>Background</w:t>
      </w:r>
      <w:r w:rsidR="00682AFD" w:rsidRPr="00D6656F">
        <w:rPr>
          <w:u w:val="single"/>
        </w:rPr>
        <w:t xml:space="preserve"> on the Consolidated Plan</w:t>
      </w:r>
      <w:r w:rsidRPr="00D6656F">
        <w:rPr>
          <w:u w:val="single"/>
        </w:rPr>
        <w:t>:</w:t>
      </w:r>
    </w:p>
    <w:p w14:paraId="21B96D1B" w14:textId="77777777" w:rsidR="00A53850" w:rsidRPr="00D6656F" w:rsidRDefault="00A53850" w:rsidP="00D6656F">
      <w:pPr>
        <w:pStyle w:val="Default"/>
        <w:rPr>
          <w:rFonts w:ascii="Times New Roman" w:hAnsi="Times New Roman" w:cs="Times New Roman"/>
        </w:rPr>
      </w:pPr>
      <w:r w:rsidRPr="00D6656F">
        <w:rPr>
          <w:rFonts w:ascii="Times New Roman" w:hAnsi="Times New Roman" w:cs="Times New Roman"/>
        </w:rPr>
        <w:t>The Consolidated Plan</w:t>
      </w:r>
      <w:r w:rsidR="00800ABF" w:rsidRPr="00D6656F">
        <w:rPr>
          <w:rFonts w:ascii="Times New Roman" w:hAnsi="Times New Roman" w:cs="Times New Roman"/>
        </w:rPr>
        <w:t xml:space="preserve"> and associated Annual Action Plans</w:t>
      </w:r>
      <w:r w:rsidRPr="00D6656F">
        <w:rPr>
          <w:rFonts w:ascii="Times New Roman" w:hAnsi="Times New Roman" w:cs="Times New Roman"/>
        </w:rPr>
        <w:t xml:space="preserve"> describe the housing and community</w:t>
      </w:r>
      <w:r w:rsidR="00E7370E" w:rsidRPr="00D6656F">
        <w:rPr>
          <w:rFonts w:ascii="Times New Roman" w:hAnsi="Times New Roman" w:cs="Times New Roman"/>
        </w:rPr>
        <w:t xml:space="preserve"> </w:t>
      </w:r>
      <w:r w:rsidRPr="00D6656F">
        <w:rPr>
          <w:rFonts w:ascii="Times New Roman" w:hAnsi="Times New Roman" w:cs="Times New Roman"/>
        </w:rPr>
        <w:t xml:space="preserve">development needs, as well as activities to address those needs through the </w:t>
      </w:r>
      <w:r w:rsidR="009A5158" w:rsidRPr="00D6656F">
        <w:rPr>
          <w:rFonts w:ascii="Times New Roman" w:hAnsi="Times New Roman" w:cs="Times New Roman"/>
        </w:rPr>
        <w:t>City’s</w:t>
      </w:r>
      <w:r w:rsidRPr="00D6656F">
        <w:rPr>
          <w:rFonts w:ascii="Times New Roman" w:hAnsi="Times New Roman" w:cs="Times New Roman"/>
        </w:rPr>
        <w:t xml:space="preserve"> </w:t>
      </w:r>
      <w:r w:rsidR="009A5158" w:rsidRPr="00D6656F">
        <w:rPr>
          <w:rFonts w:ascii="Times New Roman" w:hAnsi="Times New Roman" w:cs="Times New Roman"/>
        </w:rPr>
        <w:t>p</w:t>
      </w:r>
      <w:r w:rsidRPr="00D6656F">
        <w:rPr>
          <w:rFonts w:ascii="Times New Roman" w:hAnsi="Times New Roman" w:cs="Times New Roman"/>
        </w:rPr>
        <w:t>rogram</w:t>
      </w:r>
      <w:r w:rsidR="009A5158" w:rsidRPr="00D6656F">
        <w:rPr>
          <w:rFonts w:ascii="Times New Roman" w:hAnsi="Times New Roman" w:cs="Times New Roman"/>
        </w:rPr>
        <w:t>s</w:t>
      </w:r>
      <w:r w:rsidRPr="00D6656F">
        <w:rPr>
          <w:rFonts w:ascii="Times New Roman" w:hAnsi="Times New Roman" w:cs="Times New Roman"/>
        </w:rPr>
        <w:t>, as defined and funded by HUD</w:t>
      </w:r>
      <w:r w:rsidR="005C600D" w:rsidRPr="00D6656F">
        <w:rPr>
          <w:rFonts w:ascii="Times New Roman" w:hAnsi="Times New Roman" w:cs="Times New Roman"/>
        </w:rPr>
        <w:t xml:space="preserve">. </w:t>
      </w:r>
      <w:r w:rsidRPr="00D6656F">
        <w:rPr>
          <w:rFonts w:ascii="Times New Roman" w:hAnsi="Times New Roman" w:cs="Times New Roman"/>
        </w:rPr>
        <w:t xml:space="preserve">As required by HUD, the Consolidated Plan brings together, in one (1) consolidated submission, the planning and application aspects of the Community Development Block Grant (CDBG), HOME Investment Partnerships (HOME), and Emergency Solutions Grant (ESG) </w:t>
      </w:r>
      <w:r w:rsidR="00B74739">
        <w:rPr>
          <w:rFonts w:ascii="Times New Roman" w:hAnsi="Times New Roman" w:cs="Times New Roman"/>
        </w:rPr>
        <w:t>p</w:t>
      </w:r>
      <w:r w:rsidRPr="00D6656F">
        <w:rPr>
          <w:rFonts w:ascii="Times New Roman" w:hAnsi="Times New Roman" w:cs="Times New Roman"/>
        </w:rPr>
        <w:t>rograms</w:t>
      </w:r>
      <w:r w:rsidR="005C600D" w:rsidRPr="00D6656F">
        <w:rPr>
          <w:rFonts w:ascii="Times New Roman" w:hAnsi="Times New Roman" w:cs="Times New Roman"/>
        </w:rPr>
        <w:t xml:space="preserve">. </w:t>
      </w:r>
      <w:r w:rsidR="00BD347E" w:rsidRPr="00D6656F">
        <w:rPr>
          <w:rFonts w:ascii="Times New Roman" w:hAnsi="Times New Roman" w:cs="Times New Roman"/>
        </w:rPr>
        <w:t xml:space="preserve">More information on the Consolidated Plan is available </w:t>
      </w:r>
      <w:r w:rsidR="00682AFD" w:rsidRPr="00D6656F">
        <w:rPr>
          <w:rFonts w:ascii="Times New Roman" w:hAnsi="Times New Roman" w:cs="Times New Roman"/>
        </w:rPr>
        <w:t xml:space="preserve">on the </w:t>
      </w:r>
      <w:r w:rsidR="009A5158" w:rsidRPr="00D6656F">
        <w:rPr>
          <w:rFonts w:ascii="Times New Roman" w:hAnsi="Times New Roman" w:cs="Times New Roman"/>
        </w:rPr>
        <w:t>City’s</w:t>
      </w:r>
      <w:r w:rsidR="00D6656F" w:rsidRPr="00D6656F">
        <w:rPr>
          <w:rFonts w:ascii="Times New Roman" w:hAnsi="Times New Roman" w:cs="Times New Roman"/>
        </w:rPr>
        <w:t xml:space="preserve"> </w:t>
      </w:r>
      <w:r w:rsidR="00682AFD" w:rsidRPr="00D6656F">
        <w:rPr>
          <w:rFonts w:ascii="Times New Roman" w:hAnsi="Times New Roman" w:cs="Times New Roman"/>
        </w:rPr>
        <w:t xml:space="preserve">website </w:t>
      </w:r>
      <w:r w:rsidR="00BD347E" w:rsidRPr="00D6656F">
        <w:rPr>
          <w:rFonts w:ascii="Times New Roman" w:hAnsi="Times New Roman" w:cs="Times New Roman"/>
        </w:rPr>
        <w:t>at</w:t>
      </w:r>
      <w:r w:rsidR="00D6656F" w:rsidRPr="00D6656F">
        <w:rPr>
          <w:rFonts w:ascii="Times New Roman" w:hAnsi="Times New Roman" w:cs="Times New Roman"/>
        </w:rPr>
        <w:t xml:space="preserve"> </w:t>
      </w:r>
      <w:hyperlink r:id="rId8" w:history="1">
        <w:r w:rsidR="00D6656F" w:rsidRPr="00776E6C">
          <w:rPr>
            <w:rStyle w:val="Hyperlink"/>
            <w:rFonts w:ascii="Times New Roman" w:hAnsi="Times New Roman" w:cs="Times New Roman"/>
          </w:rPr>
          <w:t>https://www.stpaul.gov/conplan</w:t>
        </w:r>
      </w:hyperlink>
      <w:r w:rsidR="00245C45">
        <w:rPr>
          <w:rFonts w:ascii="Times New Roman" w:hAnsi="Times New Roman" w:cs="Times New Roman"/>
        </w:rPr>
        <w:t>.</w:t>
      </w:r>
    </w:p>
    <w:sectPr w:rsidR="00A53850" w:rsidRPr="00D6656F" w:rsidSect="00F24B6A">
      <w:pgSz w:w="12240" w:h="15840"/>
      <w:pgMar w:top="720" w:right="1440" w:bottom="63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B3C6E"/>
    <w:multiLevelType w:val="hybridMultilevel"/>
    <w:tmpl w:val="FC9A65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871E78"/>
    <w:multiLevelType w:val="hybridMultilevel"/>
    <w:tmpl w:val="2B1A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stak, Julie (CI-StPaul)">
    <w15:presenceInfo w15:providerId="AD" w15:userId="S::Julie.Hostak@ci.stpaul.mn.us::e516d9a0-4627-4146-beb3-37b5fb0a4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07"/>
    <w:rsid w:val="000003A7"/>
    <w:rsid w:val="00002C7F"/>
    <w:rsid w:val="00006041"/>
    <w:rsid w:val="00015F3C"/>
    <w:rsid w:val="00017AF1"/>
    <w:rsid w:val="00021550"/>
    <w:rsid w:val="00031378"/>
    <w:rsid w:val="00033015"/>
    <w:rsid w:val="00037F30"/>
    <w:rsid w:val="00042088"/>
    <w:rsid w:val="0004260D"/>
    <w:rsid w:val="000563FA"/>
    <w:rsid w:val="0005678B"/>
    <w:rsid w:val="00060935"/>
    <w:rsid w:val="000610A9"/>
    <w:rsid w:val="000634A8"/>
    <w:rsid w:val="00094B51"/>
    <w:rsid w:val="000A0B5D"/>
    <w:rsid w:val="000B3B70"/>
    <w:rsid w:val="000B3D86"/>
    <w:rsid w:val="000C0B17"/>
    <w:rsid w:val="000E3157"/>
    <w:rsid w:val="000F6E56"/>
    <w:rsid w:val="00135C23"/>
    <w:rsid w:val="001405A6"/>
    <w:rsid w:val="0014625B"/>
    <w:rsid w:val="001564DD"/>
    <w:rsid w:val="00172258"/>
    <w:rsid w:val="001749F1"/>
    <w:rsid w:val="00183A65"/>
    <w:rsid w:val="00185511"/>
    <w:rsid w:val="001A13E6"/>
    <w:rsid w:val="001A270A"/>
    <w:rsid w:val="001B4E93"/>
    <w:rsid w:val="001C62E6"/>
    <w:rsid w:val="001C68EF"/>
    <w:rsid w:val="001D0024"/>
    <w:rsid w:val="001E12A0"/>
    <w:rsid w:val="001E4035"/>
    <w:rsid w:val="001E648D"/>
    <w:rsid w:val="001F0B85"/>
    <w:rsid w:val="002017F1"/>
    <w:rsid w:val="002054E3"/>
    <w:rsid w:val="00214467"/>
    <w:rsid w:val="00220C8F"/>
    <w:rsid w:val="00226020"/>
    <w:rsid w:val="002359F5"/>
    <w:rsid w:val="002459E6"/>
    <w:rsid w:val="00245C45"/>
    <w:rsid w:val="00251D79"/>
    <w:rsid w:val="002536F9"/>
    <w:rsid w:val="00266728"/>
    <w:rsid w:val="00266844"/>
    <w:rsid w:val="0026777B"/>
    <w:rsid w:val="00276993"/>
    <w:rsid w:val="00282E7C"/>
    <w:rsid w:val="00294D8D"/>
    <w:rsid w:val="002B00BB"/>
    <w:rsid w:val="002B2A2A"/>
    <w:rsid w:val="002D3836"/>
    <w:rsid w:val="002D6B70"/>
    <w:rsid w:val="002E0D71"/>
    <w:rsid w:val="002E3688"/>
    <w:rsid w:val="002E5513"/>
    <w:rsid w:val="002F1478"/>
    <w:rsid w:val="0031068E"/>
    <w:rsid w:val="003143A9"/>
    <w:rsid w:val="00324FD0"/>
    <w:rsid w:val="00326840"/>
    <w:rsid w:val="00351DEF"/>
    <w:rsid w:val="00352120"/>
    <w:rsid w:val="0038478E"/>
    <w:rsid w:val="003871EF"/>
    <w:rsid w:val="003903A6"/>
    <w:rsid w:val="003B0B8F"/>
    <w:rsid w:val="003C1259"/>
    <w:rsid w:val="003C22F2"/>
    <w:rsid w:val="003D2299"/>
    <w:rsid w:val="003D2B3F"/>
    <w:rsid w:val="003E508A"/>
    <w:rsid w:val="003E7870"/>
    <w:rsid w:val="0040022D"/>
    <w:rsid w:val="004146A9"/>
    <w:rsid w:val="004211A1"/>
    <w:rsid w:val="0044617F"/>
    <w:rsid w:val="0046408E"/>
    <w:rsid w:val="00472247"/>
    <w:rsid w:val="00497588"/>
    <w:rsid w:val="004A3A9F"/>
    <w:rsid w:val="004B357B"/>
    <w:rsid w:val="004B68B0"/>
    <w:rsid w:val="004C7C19"/>
    <w:rsid w:val="004D1EA1"/>
    <w:rsid w:val="004E1F8E"/>
    <w:rsid w:val="004E26E5"/>
    <w:rsid w:val="004E33E6"/>
    <w:rsid w:val="004E726F"/>
    <w:rsid w:val="005032C2"/>
    <w:rsid w:val="00506473"/>
    <w:rsid w:val="005352A6"/>
    <w:rsid w:val="005369AD"/>
    <w:rsid w:val="00543393"/>
    <w:rsid w:val="00546644"/>
    <w:rsid w:val="00551E4E"/>
    <w:rsid w:val="00555CAB"/>
    <w:rsid w:val="00566C50"/>
    <w:rsid w:val="0058104A"/>
    <w:rsid w:val="00584912"/>
    <w:rsid w:val="00586EB0"/>
    <w:rsid w:val="00590187"/>
    <w:rsid w:val="005971D4"/>
    <w:rsid w:val="005A1A1B"/>
    <w:rsid w:val="005A6006"/>
    <w:rsid w:val="005A7FCA"/>
    <w:rsid w:val="005B0696"/>
    <w:rsid w:val="005B127A"/>
    <w:rsid w:val="005C600D"/>
    <w:rsid w:val="005E6867"/>
    <w:rsid w:val="005F7C2C"/>
    <w:rsid w:val="00626DF2"/>
    <w:rsid w:val="00633CE0"/>
    <w:rsid w:val="00634648"/>
    <w:rsid w:val="00660387"/>
    <w:rsid w:val="00673015"/>
    <w:rsid w:val="00673DAF"/>
    <w:rsid w:val="00682AFD"/>
    <w:rsid w:val="00683E30"/>
    <w:rsid w:val="006A553B"/>
    <w:rsid w:val="006B19AC"/>
    <w:rsid w:val="006C275C"/>
    <w:rsid w:val="006C6D2D"/>
    <w:rsid w:val="006D28AC"/>
    <w:rsid w:val="006D3A4E"/>
    <w:rsid w:val="006E0318"/>
    <w:rsid w:val="006E0668"/>
    <w:rsid w:val="006F0D6C"/>
    <w:rsid w:val="006F4817"/>
    <w:rsid w:val="0070051C"/>
    <w:rsid w:val="007035F1"/>
    <w:rsid w:val="0071532E"/>
    <w:rsid w:val="00723D80"/>
    <w:rsid w:val="00725F9E"/>
    <w:rsid w:val="0072629E"/>
    <w:rsid w:val="00732863"/>
    <w:rsid w:val="007453F0"/>
    <w:rsid w:val="0075199A"/>
    <w:rsid w:val="00762356"/>
    <w:rsid w:val="007649DE"/>
    <w:rsid w:val="00782E59"/>
    <w:rsid w:val="00783B9C"/>
    <w:rsid w:val="00793B41"/>
    <w:rsid w:val="00794D4F"/>
    <w:rsid w:val="00797C54"/>
    <w:rsid w:val="007A6F1F"/>
    <w:rsid w:val="007B4B35"/>
    <w:rsid w:val="007D10A1"/>
    <w:rsid w:val="007D54C9"/>
    <w:rsid w:val="007E5FBA"/>
    <w:rsid w:val="007F0D6B"/>
    <w:rsid w:val="007F0D99"/>
    <w:rsid w:val="007F3B9F"/>
    <w:rsid w:val="007F4270"/>
    <w:rsid w:val="007F660B"/>
    <w:rsid w:val="007F7C9A"/>
    <w:rsid w:val="00800ABF"/>
    <w:rsid w:val="008128BB"/>
    <w:rsid w:val="008132D3"/>
    <w:rsid w:val="00814584"/>
    <w:rsid w:val="00825C96"/>
    <w:rsid w:val="00825E0C"/>
    <w:rsid w:val="0083120A"/>
    <w:rsid w:val="008424EE"/>
    <w:rsid w:val="008536C0"/>
    <w:rsid w:val="00855D61"/>
    <w:rsid w:val="008A0EAF"/>
    <w:rsid w:val="008A50D3"/>
    <w:rsid w:val="008A7615"/>
    <w:rsid w:val="008D6AB3"/>
    <w:rsid w:val="008E3B06"/>
    <w:rsid w:val="008E72EC"/>
    <w:rsid w:val="008F7FD1"/>
    <w:rsid w:val="0092700C"/>
    <w:rsid w:val="00931124"/>
    <w:rsid w:val="009319D3"/>
    <w:rsid w:val="009417D4"/>
    <w:rsid w:val="00957974"/>
    <w:rsid w:val="009614B5"/>
    <w:rsid w:val="00982B1B"/>
    <w:rsid w:val="00991143"/>
    <w:rsid w:val="009926B8"/>
    <w:rsid w:val="009A5158"/>
    <w:rsid w:val="009B5792"/>
    <w:rsid w:val="009B6569"/>
    <w:rsid w:val="009F1860"/>
    <w:rsid w:val="009F1BAF"/>
    <w:rsid w:val="009F2005"/>
    <w:rsid w:val="00A03FC2"/>
    <w:rsid w:val="00A40CFA"/>
    <w:rsid w:val="00A53850"/>
    <w:rsid w:val="00A6320E"/>
    <w:rsid w:val="00A77B3B"/>
    <w:rsid w:val="00A86107"/>
    <w:rsid w:val="00A90D2D"/>
    <w:rsid w:val="00AD6903"/>
    <w:rsid w:val="00AE1547"/>
    <w:rsid w:val="00B215B7"/>
    <w:rsid w:val="00B2366E"/>
    <w:rsid w:val="00B255D1"/>
    <w:rsid w:val="00B25984"/>
    <w:rsid w:val="00B27F94"/>
    <w:rsid w:val="00B451AD"/>
    <w:rsid w:val="00B47353"/>
    <w:rsid w:val="00B53690"/>
    <w:rsid w:val="00B61E96"/>
    <w:rsid w:val="00B71DE6"/>
    <w:rsid w:val="00B74739"/>
    <w:rsid w:val="00B748D1"/>
    <w:rsid w:val="00B75B45"/>
    <w:rsid w:val="00B87007"/>
    <w:rsid w:val="00B95B47"/>
    <w:rsid w:val="00B970A6"/>
    <w:rsid w:val="00BA10C0"/>
    <w:rsid w:val="00BA3FA9"/>
    <w:rsid w:val="00BB720A"/>
    <w:rsid w:val="00BB7982"/>
    <w:rsid w:val="00BC05EE"/>
    <w:rsid w:val="00BD347E"/>
    <w:rsid w:val="00BF7E17"/>
    <w:rsid w:val="00C10264"/>
    <w:rsid w:val="00C10FA4"/>
    <w:rsid w:val="00C12093"/>
    <w:rsid w:val="00C20D20"/>
    <w:rsid w:val="00C21E45"/>
    <w:rsid w:val="00C22DAA"/>
    <w:rsid w:val="00C419E1"/>
    <w:rsid w:val="00C45F40"/>
    <w:rsid w:val="00C51924"/>
    <w:rsid w:val="00C56037"/>
    <w:rsid w:val="00C62B7A"/>
    <w:rsid w:val="00C649FA"/>
    <w:rsid w:val="00C767D8"/>
    <w:rsid w:val="00C81A86"/>
    <w:rsid w:val="00C859A1"/>
    <w:rsid w:val="00C86B0A"/>
    <w:rsid w:val="00C9067A"/>
    <w:rsid w:val="00C9531B"/>
    <w:rsid w:val="00CA6081"/>
    <w:rsid w:val="00CB432C"/>
    <w:rsid w:val="00CD7172"/>
    <w:rsid w:val="00CE27AE"/>
    <w:rsid w:val="00CF1B4B"/>
    <w:rsid w:val="00D01CFE"/>
    <w:rsid w:val="00D04450"/>
    <w:rsid w:val="00D24E8F"/>
    <w:rsid w:val="00D2585E"/>
    <w:rsid w:val="00D26411"/>
    <w:rsid w:val="00D268BF"/>
    <w:rsid w:val="00D30C8E"/>
    <w:rsid w:val="00D31060"/>
    <w:rsid w:val="00D6656F"/>
    <w:rsid w:val="00D71376"/>
    <w:rsid w:val="00D82D14"/>
    <w:rsid w:val="00D83EF6"/>
    <w:rsid w:val="00D87388"/>
    <w:rsid w:val="00D935D7"/>
    <w:rsid w:val="00D95836"/>
    <w:rsid w:val="00DA41ED"/>
    <w:rsid w:val="00DB72C7"/>
    <w:rsid w:val="00DB7C2F"/>
    <w:rsid w:val="00DC4723"/>
    <w:rsid w:val="00DD76BB"/>
    <w:rsid w:val="00DE2445"/>
    <w:rsid w:val="00DE4E59"/>
    <w:rsid w:val="00E00B59"/>
    <w:rsid w:val="00E03A9F"/>
    <w:rsid w:val="00E076B0"/>
    <w:rsid w:val="00E124CE"/>
    <w:rsid w:val="00E16A11"/>
    <w:rsid w:val="00E27B02"/>
    <w:rsid w:val="00E41DED"/>
    <w:rsid w:val="00E57080"/>
    <w:rsid w:val="00E61FB7"/>
    <w:rsid w:val="00E7370E"/>
    <w:rsid w:val="00E73963"/>
    <w:rsid w:val="00E75EC8"/>
    <w:rsid w:val="00E87A27"/>
    <w:rsid w:val="00E91042"/>
    <w:rsid w:val="00E92176"/>
    <w:rsid w:val="00E9705D"/>
    <w:rsid w:val="00EA4888"/>
    <w:rsid w:val="00EE2F53"/>
    <w:rsid w:val="00EE3957"/>
    <w:rsid w:val="00EE5F3B"/>
    <w:rsid w:val="00EF49CE"/>
    <w:rsid w:val="00F04410"/>
    <w:rsid w:val="00F0648D"/>
    <w:rsid w:val="00F07F5F"/>
    <w:rsid w:val="00F1479E"/>
    <w:rsid w:val="00F24B6A"/>
    <w:rsid w:val="00F25501"/>
    <w:rsid w:val="00F26DF1"/>
    <w:rsid w:val="00F3052D"/>
    <w:rsid w:val="00F37234"/>
    <w:rsid w:val="00F443CB"/>
    <w:rsid w:val="00F53631"/>
    <w:rsid w:val="00F8515D"/>
    <w:rsid w:val="00F90E59"/>
    <w:rsid w:val="00F95B78"/>
    <w:rsid w:val="00F95BDA"/>
    <w:rsid w:val="00F96870"/>
    <w:rsid w:val="00FA020C"/>
    <w:rsid w:val="00FA05AC"/>
    <w:rsid w:val="00FB78D7"/>
    <w:rsid w:val="00FC6779"/>
    <w:rsid w:val="00FD6AA3"/>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BCBE5"/>
  <w15:chartTrackingRefBased/>
  <w15:docId w15:val="{243C7E51-02E1-49B2-BA43-30DFC0D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i/>
      <w:iCs/>
      <w:noProof/>
      <w:color w:val="0000FF"/>
      <w:szCs w:val="22"/>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pPr>
      <w:keepNext/>
      <w:jc w:val="center"/>
      <w:outlineLvl w:val="2"/>
    </w:pPr>
    <w:rPr>
      <w:b/>
      <w:bCs/>
      <w:sz w:val="20"/>
    </w:rPr>
  </w:style>
  <w:style w:type="paragraph" w:styleId="Heading4">
    <w:name w:val="heading 4"/>
    <w:basedOn w:val="Normal"/>
    <w:next w:val="Normal"/>
    <w:qFormat/>
    <w:pPr>
      <w:keepNext/>
      <w:outlineLvl w:val="3"/>
    </w:pPr>
    <w:rPr>
      <w:rFonts w:eastAsia="Arial Unicode MS"/>
      <w:szCs w:val="20"/>
    </w:rPr>
  </w:style>
  <w:style w:type="paragraph" w:styleId="Heading5">
    <w:name w:val="heading 5"/>
    <w:basedOn w:val="Normal"/>
    <w:next w:val="Normal"/>
    <w:qFormat/>
    <w:rsid w:val="004D1E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1440" w:hanging="1440"/>
    </w:pPr>
    <w:rPr>
      <w:b/>
      <w:bCs/>
    </w:rPr>
  </w:style>
  <w:style w:type="paragraph" w:styleId="BodyText">
    <w:name w:val="Body Text"/>
    <w:basedOn w:val="Normal"/>
    <w:link w:val="BodyTextChar"/>
    <w:pPr>
      <w:widowControl w:val="0"/>
      <w:tabs>
        <w:tab w:val="left" w:pos="0"/>
      </w:tabs>
      <w:suppressAutoHyphens/>
      <w:jc w:val="both"/>
    </w:pPr>
    <w:rPr>
      <w:spacing w:val="-3"/>
      <w:szCs w:val="20"/>
    </w:rPr>
  </w:style>
  <w:style w:type="paragraph" w:styleId="BodyText2">
    <w:name w:val="Body Text 2"/>
    <w:basedOn w:val="Normal"/>
    <w:pPr>
      <w:autoSpaceDE w:val="0"/>
      <w:autoSpaceDN w:val="0"/>
      <w:adjustRightInd w:val="0"/>
      <w:jc w:val="both"/>
    </w:pPr>
    <w:rPr>
      <w:rFonts w:ascii="Garamond" w:hAnsi="Garamond"/>
      <w:color w:val="0000FF"/>
      <w:szCs w:val="20"/>
    </w:rPr>
  </w:style>
  <w:style w:type="paragraph" w:styleId="BodyTextIndent2">
    <w:name w:val="Body Text Indent 2"/>
    <w:basedOn w:val="Normal"/>
    <w:pPr>
      <w:autoSpaceDE w:val="0"/>
      <w:autoSpaceDN w:val="0"/>
      <w:adjustRightInd w:val="0"/>
      <w:ind w:left="720" w:hanging="360"/>
      <w:jc w:val="both"/>
    </w:pPr>
    <w:rPr>
      <w:rFonts w:ascii="Garamond" w:hAnsi="Garamond"/>
      <w:color w:val="0000FF"/>
      <w:szCs w:val="20"/>
    </w:rPr>
  </w:style>
  <w:style w:type="paragraph" w:styleId="Title">
    <w:name w:val="Title"/>
    <w:basedOn w:val="Normal"/>
    <w:link w:val="TitleChar"/>
    <w:qFormat/>
    <w:pPr>
      <w:jc w:val="center"/>
    </w:pPr>
    <w:rPr>
      <w:b/>
      <w:szCs w:val="20"/>
    </w:rPr>
  </w:style>
  <w:style w:type="character" w:styleId="FollowedHyperlink">
    <w:name w:val="FollowedHyperlink"/>
    <w:rPr>
      <w:color w:val="800080"/>
      <w:u w:val="single"/>
    </w:rPr>
  </w:style>
  <w:style w:type="character" w:customStyle="1" w:styleId="raymondw">
    <w:name w:val="raymondw"/>
    <w:semiHidden/>
    <w:rPr>
      <w:rFonts w:ascii="Arial" w:hAnsi="Arial" w:cs="Arial" w:hint="default"/>
      <w:color w:val="0033CC"/>
      <w:sz w:val="20"/>
      <w:szCs w:val="20"/>
    </w:rPr>
  </w:style>
  <w:style w:type="paragraph" w:styleId="BodyText3">
    <w:name w:val="Body Text 3"/>
    <w:basedOn w:val="Normal"/>
    <w:pPr>
      <w:autoSpaceDE w:val="0"/>
      <w:autoSpaceDN w:val="0"/>
      <w:adjustRightInd w:val="0"/>
    </w:pPr>
    <w:rPr>
      <w:rFonts w:ascii="Garamond" w:hAnsi="Garamond"/>
    </w:rPr>
  </w:style>
  <w:style w:type="paragraph" w:styleId="BalloonText">
    <w:name w:val="Balloon Text"/>
    <w:basedOn w:val="Normal"/>
    <w:semiHidden/>
    <w:rsid w:val="00DA41ED"/>
    <w:rPr>
      <w:rFonts w:ascii="Tahoma" w:hAnsi="Tahoma" w:cs="Tahoma"/>
      <w:sz w:val="16"/>
      <w:szCs w:val="16"/>
    </w:rPr>
  </w:style>
  <w:style w:type="paragraph" w:styleId="NormalWeb">
    <w:name w:val="Normal (Web)"/>
    <w:basedOn w:val="Normal"/>
    <w:rsid w:val="004D1EA1"/>
    <w:pPr>
      <w:spacing w:before="100" w:beforeAutospacing="1" w:after="100" w:afterAutospacing="1"/>
    </w:pPr>
  </w:style>
  <w:style w:type="character" w:customStyle="1" w:styleId="updatebodytest">
    <w:name w:val="updatebodytest"/>
    <w:basedOn w:val="DefaultParagraphFont"/>
    <w:rsid w:val="004D1EA1"/>
  </w:style>
  <w:style w:type="character" w:customStyle="1" w:styleId="mainheader">
    <w:name w:val="mainheader"/>
    <w:basedOn w:val="DefaultParagraphFont"/>
    <w:rsid w:val="004D1EA1"/>
  </w:style>
  <w:style w:type="character" w:customStyle="1" w:styleId="div5head">
    <w:name w:val="div5head"/>
    <w:basedOn w:val="DefaultParagraphFont"/>
    <w:rsid w:val="004D1EA1"/>
  </w:style>
  <w:style w:type="character" w:customStyle="1" w:styleId="div6head">
    <w:name w:val="div6head"/>
    <w:basedOn w:val="DefaultParagraphFont"/>
    <w:rsid w:val="004D1EA1"/>
  </w:style>
  <w:style w:type="paragraph" w:styleId="ListParagraph">
    <w:name w:val="List Paragraph"/>
    <w:basedOn w:val="Normal"/>
    <w:uiPriority w:val="34"/>
    <w:qFormat/>
    <w:rsid w:val="00762356"/>
    <w:pPr>
      <w:ind w:left="720"/>
    </w:pPr>
  </w:style>
  <w:style w:type="character" w:customStyle="1" w:styleId="Heading1Char">
    <w:name w:val="Heading 1 Char"/>
    <w:link w:val="Heading1"/>
    <w:rsid w:val="004E26E5"/>
    <w:rPr>
      <w:i/>
      <w:iCs/>
      <w:noProof/>
      <w:color w:val="0000FF"/>
      <w:sz w:val="24"/>
      <w:szCs w:val="22"/>
    </w:rPr>
  </w:style>
  <w:style w:type="character" w:customStyle="1" w:styleId="Heading2Char">
    <w:name w:val="Heading 2 Char"/>
    <w:link w:val="Heading2"/>
    <w:rsid w:val="004E26E5"/>
    <w:rPr>
      <w:sz w:val="24"/>
    </w:rPr>
  </w:style>
  <w:style w:type="character" w:customStyle="1" w:styleId="Heading3Char">
    <w:name w:val="Heading 3 Char"/>
    <w:link w:val="Heading3"/>
    <w:rsid w:val="004E26E5"/>
    <w:rPr>
      <w:b/>
      <w:bCs/>
      <w:szCs w:val="24"/>
    </w:rPr>
  </w:style>
  <w:style w:type="character" w:customStyle="1" w:styleId="BodyTextChar">
    <w:name w:val="Body Text Char"/>
    <w:link w:val="BodyText"/>
    <w:rsid w:val="004E26E5"/>
    <w:rPr>
      <w:spacing w:val="-3"/>
      <w:sz w:val="24"/>
    </w:rPr>
  </w:style>
  <w:style w:type="character" w:customStyle="1" w:styleId="TitleChar">
    <w:name w:val="Title Char"/>
    <w:link w:val="Title"/>
    <w:rsid w:val="004E26E5"/>
    <w:rPr>
      <w:b/>
      <w:sz w:val="24"/>
    </w:rPr>
  </w:style>
  <w:style w:type="character" w:styleId="UnresolvedMention">
    <w:name w:val="Unresolved Mention"/>
    <w:uiPriority w:val="99"/>
    <w:semiHidden/>
    <w:unhideWhenUsed/>
    <w:rsid w:val="004A3A9F"/>
    <w:rPr>
      <w:color w:val="605E5C"/>
      <w:shd w:val="clear" w:color="auto" w:fill="E1DFDD"/>
    </w:rPr>
  </w:style>
  <w:style w:type="paragraph" w:customStyle="1" w:styleId="Default">
    <w:name w:val="Default"/>
    <w:rsid w:val="005C60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7816">
      <w:bodyDiv w:val="1"/>
      <w:marLeft w:val="0"/>
      <w:marRight w:val="0"/>
      <w:marTop w:val="0"/>
      <w:marBottom w:val="0"/>
      <w:divBdr>
        <w:top w:val="none" w:sz="0" w:space="0" w:color="auto"/>
        <w:left w:val="none" w:sz="0" w:space="0" w:color="auto"/>
        <w:bottom w:val="none" w:sz="0" w:space="0" w:color="auto"/>
        <w:right w:val="none" w:sz="0" w:space="0" w:color="auto"/>
      </w:divBdr>
    </w:div>
    <w:div w:id="565460991">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967810648">
          <w:marLeft w:val="0"/>
          <w:marRight w:val="0"/>
          <w:marTop w:val="0"/>
          <w:marBottom w:val="0"/>
          <w:divBdr>
            <w:top w:val="none" w:sz="0" w:space="0" w:color="auto"/>
            <w:left w:val="none" w:sz="0" w:space="0" w:color="auto"/>
            <w:bottom w:val="none" w:sz="0" w:space="0" w:color="auto"/>
            <w:right w:val="none" w:sz="0" w:space="0" w:color="auto"/>
          </w:divBdr>
          <w:divsChild>
            <w:div w:id="873005342">
              <w:marLeft w:val="0"/>
              <w:marRight w:val="0"/>
              <w:marTop w:val="0"/>
              <w:marBottom w:val="0"/>
              <w:divBdr>
                <w:top w:val="none" w:sz="0" w:space="0" w:color="auto"/>
                <w:left w:val="none" w:sz="0" w:space="0" w:color="auto"/>
                <w:bottom w:val="none" w:sz="0" w:space="0" w:color="auto"/>
                <w:right w:val="none" w:sz="0" w:space="0" w:color="auto"/>
              </w:divBdr>
              <w:divsChild>
                <w:div w:id="1297369598">
                  <w:marLeft w:val="0"/>
                  <w:marRight w:val="0"/>
                  <w:marTop w:val="0"/>
                  <w:marBottom w:val="0"/>
                  <w:divBdr>
                    <w:top w:val="none" w:sz="0" w:space="0" w:color="auto"/>
                    <w:left w:val="none" w:sz="0" w:space="0" w:color="auto"/>
                    <w:bottom w:val="none" w:sz="0" w:space="0" w:color="auto"/>
                    <w:right w:val="none" w:sz="0" w:space="0" w:color="auto"/>
                  </w:divBdr>
                </w:div>
                <w:div w:id="1686639769">
                  <w:marLeft w:val="0"/>
                  <w:marRight w:val="0"/>
                  <w:marTop w:val="0"/>
                  <w:marBottom w:val="0"/>
                  <w:divBdr>
                    <w:top w:val="none" w:sz="0" w:space="0" w:color="auto"/>
                    <w:left w:val="none" w:sz="0" w:space="0" w:color="auto"/>
                    <w:bottom w:val="none" w:sz="0" w:space="0" w:color="auto"/>
                    <w:right w:val="none" w:sz="0" w:space="0" w:color="auto"/>
                  </w:divBdr>
                  <w:divsChild>
                    <w:div w:id="869221987">
                      <w:marLeft w:val="0"/>
                      <w:marRight w:val="0"/>
                      <w:marTop w:val="0"/>
                      <w:marBottom w:val="0"/>
                      <w:divBdr>
                        <w:top w:val="single" w:sz="8" w:space="5" w:color="9999EE"/>
                        <w:left w:val="none" w:sz="0" w:space="0" w:color="auto"/>
                        <w:bottom w:val="none" w:sz="0" w:space="0" w:color="auto"/>
                        <w:right w:val="none" w:sz="0" w:space="0" w:color="auto"/>
                      </w:divBdr>
                    </w:div>
                    <w:div w:id="1416438256">
                      <w:marLeft w:val="0"/>
                      <w:marRight w:val="0"/>
                      <w:marTop w:val="0"/>
                      <w:marBottom w:val="0"/>
                      <w:divBdr>
                        <w:top w:val="none" w:sz="0" w:space="0" w:color="auto"/>
                        <w:left w:val="none" w:sz="0" w:space="0" w:color="auto"/>
                        <w:bottom w:val="none" w:sz="0" w:space="0" w:color="auto"/>
                        <w:right w:val="none" w:sz="0" w:space="0" w:color="auto"/>
                      </w:divBdr>
                    </w:div>
                    <w:div w:id="19999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paul.gov/conplan" TargetMode="External"/><Relationship Id="rId3" Type="http://schemas.openxmlformats.org/officeDocument/2006/relationships/styles" Target="styles.xml"/><Relationship Id="rId7" Type="http://schemas.openxmlformats.org/officeDocument/2006/relationships/hyperlink" Target="https://www.stpaul.gov/con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e.Hostak@ci.stpaul.mn.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4B87-FD19-4510-B9F4-2A295260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Chip,</vt:lpstr>
    </vt:vector>
  </TitlesOfParts>
  <Company>CDC</Company>
  <LinksUpToDate>false</LinksUpToDate>
  <CharactersWithSpaces>5224</CharactersWithSpaces>
  <SharedDoc>false</SharedDoc>
  <HLinks>
    <vt:vector size="24" baseType="variant">
      <vt:variant>
        <vt:i4>196693</vt:i4>
      </vt:variant>
      <vt:variant>
        <vt:i4>9</vt:i4>
      </vt:variant>
      <vt:variant>
        <vt:i4>0</vt:i4>
      </vt:variant>
      <vt:variant>
        <vt:i4>5</vt:i4>
      </vt:variant>
      <vt:variant>
        <vt:lpwstr>https://wwwa.lacda.org/programs/community-development-block-grant/plans-and-reports/consolidated-plan</vt:lpwstr>
      </vt:variant>
      <vt:variant>
        <vt:lpwstr/>
      </vt:variant>
      <vt:variant>
        <vt:i4>196693</vt:i4>
      </vt:variant>
      <vt:variant>
        <vt:i4>6</vt:i4>
      </vt:variant>
      <vt:variant>
        <vt:i4>0</vt:i4>
      </vt:variant>
      <vt:variant>
        <vt:i4>5</vt:i4>
      </vt:variant>
      <vt:variant>
        <vt:lpwstr>https://wwwa.lacda.org/programs/community-development-block-grant/plans-and-reports/consolidated-plan</vt:lpwstr>
      </vt:variant>
      <vt:variant>
        <vt:lpwstr/>
      </vt:variant>
      <vt:variant>
        <vt:i4>5046281</vt:i4>
      </vt:variant>
      <vt:variant>
        <vt:i4>3</vt:i4>
      </vt:variant>
      <vt:variant>
        <vt:i4>0</vt:i4>
      </vt:variant>
      <vt:variant>
        <vt:i4>5</vt:i4>
      </vt:variant>
      <vt:variant>
        <vt:lpwstr>http://www.lacda.org/</vt:lpwstr>
      </vt:variant>
      <vt:variant>
        <vt:lpwstr/>
      </vt:variant>
      <vt:variant>
        <vt:i4>1507436</vt:i4>
      </vt:variant>
      <vt:variant>
        <vt:i4>0</vt:i4>
      </vt:variant>
      <vt:variant>
        <vt:i4>0</vt:i4>
      </vt:variant>
      <vt:variant>
        <vt:i4>5</vt:i4>
      </vt:variant>
      <vt:variant>
        <vt:lpwstr>mailto:Raymond.Webster@lacda.org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dc:title>
  <dc:subject/>
  <dc:creator>reuela</dc:creator>
  <cp:keywords/>
  <cp:lastModifiedBy>Hostak, Julie (CI-StPaul)</cp:lastModifiedBy>
  <cp:revision>3</cp:revision>
  <cp:lastPrinted>2020-04-07T19:44:00Z</cp:lastPrinted>
  <dcterms:created xsi:type="dcterms:W3CDTF">2020-05-14T19:55:00Z</dcterms:created>
  <dcterms:modified xsi:type="dcterms:W3CDTF">2020-05-14T19:57:00Z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PL4WMTMJ0EL2EX</vt:lpwstr>
  </property>
  <property fmtid="{D5CDD505-2E9C-101B-9397-08002B2CF9AE}" pid="3" name="LFORIGNAME">
    <vt:lpwstr>[http][PL4WMTMJ0EL2EX][][v][Public Notice_2019-Sub Amend 3].docx</vt:lpwstr>
  </property>
</Properties>
</file>